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A21" w:rsidRDefault="00A54A21" w:rsidP="007874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u w:val="single"/>
          <w:lang w:val="es-CR"/>
        </w:rPr>
      </w:pPr>
    </w:p>
    <w:p w:rsidR="00787416" w:rsidRDefault="00787416" w:rsidP="007874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u w:val="single"/>
          <w:lang w:val="es-CR"/>
        </w:rPr>
      </w:pPr>
      <w:r>
        <w:rPr>
          <w:rFonts w:eastAsia="Times New Roman" w:cs="Times New Roman"/>
          <w:b/>
          <w:color w:val="000000"/>
          <w:szCs w:val="24"/>
          <w:u w:val="single"/>
          <w:lang w:val="es-CR"/>
        </w:rPr>
        <w:t>¿Q</w:t>
      </w:r>
      <w:r w:rsidRPr="00787416">
        <w:rPr>
          <w:rFonts w:eastAsia="Times New Roman" w:cs="Times New Roman"/>
          <w:b/>
          <w:color w:val="000000"/>
          <w:szCs w:val="24"/>
          <w:u w:val="single"/>
          <w:lang w:val="es-CR"/>
        </w:rPr>
        <w:t>UÉ ES EL ACNÉ Y POR QUÉ TENGO ESPINILLAS?</w:t>
      </w:r>
    </w:p>
    <w:p w:rsidR="00575EDE" w:rsidRPr="00787416" w:rsidRDefault="00575EDE" w:rsidP="00575EDE">
      <w:pPr>
        <w:widowControl w:val="0"/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  <w:lang w:val="es-CR"/>
        </w:rPr>
      </w:pPr>
    </w:p>
    <w:p w:rsidR="00787416" w:rsidRDefault="00787416" w:rsidP="00AC0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mbria" w:cs="Times New Roman"/>
          <w:szCs w:val="24"/>
          <w:lang w:val="es-CR"/>
        </w:rPr>
      </w:pPr>
      <w:r>
        <w:rPr>
          <w:rFonts w:eastAsia="Cambria" w:cs="Times New Roman"/>
          <w:szCs w:val="24"/>
          <w:lang w:val="es-CR"/>
        </w:rPr>
        <w:t xml:space="preserve">El término médico para “espinillas” es acné. La mayoría de las personas padecen </w:t>
      </w:r>
      <w:r w:rsidR="006B38A4">
        <w:rPr>
          <w:rFonts w:eastAsia="Cambria" w:cs="Times New Roman"/>
          <w:szCs w:val="24"/>
          <w:lang w:val="es-CR"/>
        </w:rPr>
        <w:t xml:space="preserve">de </w:t>
      </w:r>
      <w:r>
        <w:rPr>
          <w:rFonts w:eastAsia="Cambria" w:cs="Times New Roman"/>
          <w:szCs w:val="24"/>
          <w:lang w:val="es-CR"/>
        </w:rPr>
        <w:t>acné en alg</w:t>
      </w:r>
      <w:r w:rsidR="006B38A4">
        <w:rPr>
          <w:rFonts w:eastAsia="Cambria" w:cs="Times New Roman"/>
          <w:szCs w:val="24"/>
          <w:lang w:val="es-CR"/>
        </w:rPr>
        <w:t>ún momento</w:t>
      </w:r>
      <w:r>
        <w:rPr>
          <w:rFonts w:eastAsia="Cambria" w:cs="Times New Roman"/>
          <w:szCs w:val="24"/>
          <w:lang w:val="es-CR"/>
        </w:rPr>
        <w:t xml:space="preserve">, especialmente durante su adolescencia. La razón por la que </w:t>
      </w:r>
      <w:r w:rsidR="006B38A4">
        <w:rPr>
          <w:rFonts w:eastAsia="Cambria" w:cs="Times New Roman"/>
          <w:szCs w:val="24"/>
          <w:lang w:val="es-CR"/>
        </w:rPr>
        <w:t xml:space="preserve">ocurre </w:t>
      </w:r>
      <w:r>
        <w:rPr>
          <w:rFonts w:eastAsia="Cambria" w:cs="Times New Roman"/>
          <w:szCs w:val="24"/>
          <w:lang w:val="es-CR"/>
        </w:rPr>
        <w:t xml:space="preserve">el acné es complicada. Una creencia popular es que </w:t>
      </w:r>
      <w:r w:rsidR="00BF46D5">
        <w:rPr>
          <w:rFonts w:eastAsia="Cambria" w:cs="Times New Roman"/>
          <w:szCs w:val="24"/>
          <w:lang w:val="es-CR"/>
        </w:rPr>
        <w:t>el acné ocurre por el desaseo</w:t>
      </w:r>
      <w:r>
        <w:rPr>
          <w:rFonts w:eastAsia="Cambria" w:cs="Times New Roman"/>
          <w:szCs w:val="24"/>
          <w:lang w:val="es-CR"/>
        </w:rPr>
        <w:t>. Esto no es cierto; más bien, el acné se da como resultado de cambios que ocurren durante la pubertad.</w:t>
      </w:r>
    </w:p>
    <w:p w:rsidR="00787416" w:rsidRDefault="00787416" w:rsidP="00AC0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mbria" w:cs="Times New Roman"/>
          <w:szCs w:val="24"/>
          <w:lang w:val="es-CR"/>
        </w:rPr>
      </w:pPr>
    </w:p>
    <w:p w:rsidR="00787416" w:rsidRDefault="006B38A4" w:rsidP="00AC0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mbria" w:cs="Times New Roman"/>
          <w:szCs w:val="24"/>
          <w:lang w:val="es-CR"/>
        </w:rPr>
      </w:pPr>
      <w:r>
        <w:rPr>
          <w:rFonts w:eastAsia="Cambria" w:cs="Times New Roman"/>
          <w:szCs w:val="24"/>
          <w:lang w:val="es-CR"/>
        </w:rPr>
        <w:t>T</w:t>
      </w:r>
      <w:r w:rsidR="00787416">
        <w:rPr>
          <w:rFonts w:eastAsia="Cambria" w:cs="Times New Roman"/>
          <w:szCs w:val="24"/>
          <w:lang w:val="es-CR"/>
        </w:rPr>
        <w:t xml:space="preserve">u piel está </w:t>
      </w:r>
      <w:r w:rsidR="0059282D">
        <w:rPr>
          <w:rFonts w:eastAsia="Cambria" w:cs="Times New Roman"/>
          <w:szCs w:val="24"/>
          <w:lang w:val="es-CR"/>
        </w:rPr>
        <w:t>compuesta de</w:t>
      </w:r>
      <w:r w:rsidR="00787416">
        <w:rPr>
          <w:rFonts w:eastAsia="Cambria" w:cs="Times New Roman"/>
          <w:szCs w:val="24"/>
          <w:lang w:val="es-CR"/>
        </w:rPr>
        <w:t xml:space="preserve"> capas. Para evitar que la piel se reseque, ésta </w:t>
      </w:r>
      <w:r w:rsidR="0059282D">
        <w:rPr>
          <w:rFonts w:eastAsia="Cambria" w:cs="Times New Roman"/>
          <w:szCs w:val="24"/>
          <w:lang w:val="es-CR"/>
        </w:rPr>
        <w:t>produce</w:t>
      </w:r>
      <w:r w:rsidR="00787416">
        <w:rPr>
          <w:rFonts w:eastAsia="Cambria" w:cs="Times New Roman"/>
          <w:szCs w:val="24"/>
          <w:lang w:val="es-CR"/>
        </w:rPr>
        <w:t xml:space="preserve"> </w:t>
      </w:r>
      <w:r w:rsidR="0059282D">
        <w:rPr>
          <w:rFonts w:eastAsia="Cambria" w:cs="Times New Roman"/>
          <w:szCs w:val="24"/>
          <w:lang w:val="es-CR"/>
        </w:rPr>
        <w:t>grasa en pequeños pozos llamado</w:t>
      </w:r>
      <w:r w:rsidR="00787416">
        <w:rPr>
          <w:rFonts w:eastAsia="Cambria" w:cs="Times New Roman"/>
          <w:szCs w:val="24"/>
          <w:lang w:val="es-CR"/>
        </w:rPr>
        <w:t>s “glándulas sebáceas” que se hallan en las capas más profundas de la piel. L</w:t>
      </w:r>
      <w:r w:rsidR="00211D7D">
        <w:rPr>
          <w:rFonts w:eastAsia="Cambria" w:cs="Times New Roman"/>
          <w:szCs w:val="24"/>
          <w:lang w:val="es-CR"/>
        </w:rPr>
        <w:t>o</w:t>
      </w:r>
      <w:r w:rsidR="00787416">
        <w:rPr>
          <w:rFonts w:eastAsia="Cambria" w:cs="Times New Roman"/>
          <w:szCs w:val="24"/>
          <w:lang w:val="es-CR"/>
        </w:rPr>
        <w:t>s “</w:t>
      </w:r>
      <w:r w:rsidR="00211D7D">
        <w:rPr>
          <w:rFonts w:eastAsia="Cambria" w:cs="Times New Roman"/>
          <w:szCs w:val="24"/>
          <w:lang w:val="es-CR"/>
        </w:rPr>
        <w:t>puntos blancos</w:t>
      </w:r>
      <w:r w:rsidR="00787416">
        <w:rPr>
          <w:rFonts w:eastAsia="Cambria" w:cs="Times New Roman"/>
          <w:szCs w:val="24"/>
          <w:lang w:val="es-CR"/>
        </w:rPr>
        <w:t xml:space="preserve">” </w:t>
      </w:r>
      <w:r w:rsidR="00211D7D">
        <w:rPr>
          <w:rFonts w:eastAsia="Cambria" w:cs="Times New Roman"/>
          <w:szCs w:val="24"/>
          <w:lang w:val="es-CR"/>
        </w:rPr>
        <w:t>y</w:t>
      </w:r>
      <w:r w:rsidR="00787416">
        <w:rPr>
          <w:rFonts w:eastAsia="Cambria" w:cs="Times New Roman"/>
          <w:szCs w:val="24"/>
          <w:lang w:val="es-CR"/>
        </w:rPr>
        <w:t xml:space="preserve"> “puntos negros” son sencillamente glándulas sebáceas obstruidas. Los “puntos negros” no son causados por </w:t>
      </w:r>
      <w:r w:rsidR="0059282D">
        <w:rPr>
          <w:rFonts w:eastAsia="Cambria" w:cs="Times New Roman"/>
          <w:szCs w:val="24"/>
          <w:lang w:val="es-CR"/>
        </w:rPr>
        <w:t xml:space="preserve">mugre que bloquea los poros, sino por oxidación (una reacción química que ocurre cuando la grasa reacciona con el oxígeno del aire). La gente que padece </w:t>
      </w:r>
      <w:r w:rsidR="00211D7D">
        <w:rPr>
          <w:rFonts w:eastAsia="Cambria" w:cs="Times New Roman"/>
          <w:szCs w:val="24"/>
          <w:lang w:val="es-CR"/>
        </w:rPr>
        <w:t xml:space="preserve">de </w:t>
      </w:r>
      <w:r w:rsidR="0059282D">
        <w:rPr>
          <w:rFonts w:eastAsia="Cambria" w:cs="Times New Roman"/>
          <w:szCs w:val="24"/>
          <w:lang w:val="es-CR"/>
        </w:rPr>
        <w:t xml:space="preserve">acné tiene glándulas que producen más grasa y éstas se obstruyen más fácilmente, causando que se inflamen. </w:t>
      </w:r>
      <w:r w:rsidR="00211D7D">
        <w:rPr>
          <w:rFonts w:eastAsia="Cambria" w:cs="Times New Roman"/>
          <w:szCs w:val="24"/>
          <w:lang w:val="es-CR"/>
        </w:rPr>
        <w:t>También podría</w:t>
      </w:r>
      <w:r w:rsidR="00E61F1A">
        <w:rPr>
          <w:rFonts w:eastAsia="Cambria" w:cs="Times New Roman"/>
          <w:szCs w:val="24"/>
          <w:lang w:val="es-CR"/>
        </w:rPr>
        <w:t>n</w:t>
      </w:r>
      <w:r w:rsidR="00211D7D">
        <w:rPr>
          <w:rFonts w:eastAsia="Cambria" w:cs="Times New Roman"/>
          <w:szCs w:val="24"/>
          <w:lang w:val="es-CR"/>
        </w:rPr>
        <w:t xml:space="preserve"> influir l</w:t>
      </w:r>
      <w:r w:rsidR="0059282D">
        <w:rPr>
          <w:rFonts w:eastAsia="Cambria" w:cs="Times New Roman"/>
          <w:szCs w:val="24"/>
          <w:lang w:val="es-CR"/>
        </w:rPr>
        <w:t xml:space="preserve">as hormonas, </w:t>
      </w:r>
      <w:r w:rsidR="00211D7D">
        <w:rPr>
          <w:rFonts w:eastAsia="Cambria" w:cs="Times New Roman"/>
          <w:szCs w:val="24"/>
          <w:lang w:val="es-CR"/>
        </w:rPr>
        <w:t xml:space="preserve">las </w:t>
      </w:r>
      <w:r w:rsidR="0059282D">
        <w:rPr>
          <w:rFonts w:eastAsia="Cambria" w:cs="Times New Roman"/>
          <w:szCs w:val="24"/>
          <w:lang w:val="es-CR"/>
        </w:rPr>
        <w:t>bacterias (llamadas P. acn</w:t>
      </w:r>
      <w:r w:rsidR="00211D7D">
        <w:rPr>
          <w:rFonts w:eastAsia="Cambria" w:cs="Times New Roman"/>
          <w:szCs w:val="24"/>
          <w:lang w:val="es-CR"/>
        </w:rPr>
        <w:t>e</w:t>
      </w:r>
      <w:r w:rsidR="0059282D">
        <w:rPr>
          <w:rFonts w:eastAsia="Cambria" w:cs="Times New Roman"/>
          <w:szCs w:val="24"/>
          <w:lang w:val="es-CR"/>
        </w:rPr>
        <w:t xml:space="preserve">s) y la probabilidad </w:t>
      </w:r>
      <w:r w:rsidR="00211D7D">
        <w:rPr>
          <w:rFonts w:eastAsia="Cambria" w:cs="Times New Roman"/>
          <w:szCs w:val="24"/>
          <w:lang w:val="es-CR"/>
        </w:rPr>
        <w:t>en tu</w:t>
      </w:r>
      <w:r w:rsidR="0059282D">
        <w:rPr>
          <w:rFonts w:eastAsia="Cambria" w:cs="Times New Roman"/>
          <w:szCs w:val="24"/>
          <w:lang w:val="es-CR"/>
        </w:rPr>
        <w:t xml:space="preserve"> familia </w:t>
      </w:r>
      <w:del w:id="0" w:author="exf015" w:date="2017-10-30T22:10:00Z">
        <w:r w:rsidR="0059282D" w:rsidDel="0074062D">
          <w:rPr>
            <w:rFonts w:eastAsia="Cambria" w:cs="Times New Roman"/>
            <w:szCs w:val="24"/>
            <w:lang w:val="es-CR"/>
          </w:rPr>
          <w:delText xml:space="preserve">de </w:delText>
        </w:r>
      </w:del>
      <w:r w:rsidR="0059282D">
        <w:rPr>
          <w:rFonts w:eastAsia="Cambria" w:cs="Times New Roman"/>
          <w:szCs w:val="24"/>
          <w:lang w:val="es-CR"/>
        </w:rPr>
        <w:t xml:space="preserve">que </w:t>
      </w:r>
      <w:r w:rsidR="00211D7D">
        <w:rPr>
          <w:rFonts w:eastAsia="Cambria" w:cs="Times New Roman"/>
          <w:szCs w:val="24"/>
          <w:lang w:val="es-CR"/>
        </w:rPr>
        <w:t>t</w:t>
      </w:r>
      <w:r w:rsidR="0059282D">
        <w:rPr>
          <w:rFonts w:eastAsia="Cambria" w:cs="Times New Roman"/>
          <w:szCs w:val="24"/>
          <w:lang w:val="es-CR"/>
        </w:rPr>
        <w:t>e dé acné (susceptibilidad genética).</w:t>
      </w:r>
    </w:p>
    <w:p w:rsidR="00955B12" w:rsidRPr="00787416" w:rsidRDefault="00955B12" w:rsidP="00AC0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mbria" w:cs="Times New Roman"/>
          <w:szCs w:val="24"/>
          <w:lang w:val="es-CR"/>
        </w:rPr>
      </w:pPr>
    </w:p>
    <w:p w:rsidR="00575EDE" w:rsidRPr="0059282D" w:rsidRDefault="0059282D" w:rsidP="00575EDE">
      <w:pPr>
        <w:widowControl w:val="0"/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  <w:lang w:val="es-ES"/>
        </w:rPr>
      </w:pPr>
      <w:r w:rsidRPr="0059282D">
        <w:rPr>
          <w:rFonts w:eastAsia="Cambria" w:cs="Times New Roman"/>
          <w:b/>
          <w:szCs w:val="24"/>
          <w:lang w:val="es-ES"/>
        </w:rPr>
        <w:t>Higiene de la piel</w:t>
      </w:r>
    </w:p>
    <w:p w:rsidR="0059282D" w:rsidRDefault="0059282D" w:rsidP="00955B12">
      <w:pPr>
        <w:widowControl w:val="0"/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  <w:lang w:val="es-ES"/>
        </w:rPr>
      </w:pPr>
      <w:r w:rsidRPr="0059282D">
        <w:rPr>
          <w:rFonts w:eastAsia="Cambria" w:cs="Times New Roman"/>
          <w:szCs w:val="24"/>
          <w:lang w:val="es-ES"/>
        </w:rPr>
        <w:t xml:space="preserve">Lavar </w:t>
      </w:r>
      <w:r w:rsidR="00211D7D">
        <w:rPr>
          <w:rFonts w:eastAsia="Cambria" w:cs="Times New Roman"/>
          <w:szCs w:val="24"/>
          <w:lang w:val="es-ES"/>
        </w:rPr>
        <w:t>t</w:t>
      </w:r>
      <w:r w:rsidRPr="0059282D">
        <w:rPr>
          <w:rFonts w:eastAsia="Cambria" w:cs="Times New Roman"/>
          <w:szCs w:val="24"/>
          <w:lang w:val="es-ES"/>
        </w:rPr>
        <w:t xml:space="preserve">u cara </w:t>
      </w:r>
      <w:r w:rsidR="00557D3B">
        <w:rPr>
          <w:rFonts w:eastAsia="Cambria" w:cs="Times New Roman"/>
          <w:szCs w:val="24"/>
          <w:lang w:val="es-ES"/>
        </w:rPr>
        <w:t>forma</w:t>
      </w:r>
      <w:r w:rsidRPr="0059282D">
        <w:rPr>
          <w:rFonts w:eastAsia="Cambria" w:cs="Times New Roman"/>
          <w:szCs w:val="24"/>
          <w:lang w:val="es-ES"/>
        </w:rPr>
        <w:t xml:space="preserve"> parte de un buen cuidado de </w:t>
      </w:r>
      <w:r w:rsidR="00211D7D">
        <w:rPr>
          <w:rFonts w:eastAsia="Cambria" w:cs="Times New Roman"/>
          <w:szCs w:val="24"/>
          <w:lang w:val="es-ES"/>
        </w:rPr>
        <w:t>la</w:t>
      </w:r>
      <w:r w:rsidRPr="0059282D">
        <w:rPr>
          <w:rFonts w:eastAsia="Cambria" w:cs="Times New Roman"/>
          <w:szCs w:val="24"/>
          <w:lang w:val="es-ES"/>
        </w:rPr>
        <w:t xml:space="preserve"> piel. Es importante tener buenos hábitos </w:t>
      </w:r>
      <w:r w:rsidR="00211D7D">
        <w:rPr>
          <w:rFonts w:eastAsia="Cambria" w:cs="Times New Roman"/>
          <w:szCs w:val="24"/>
          <w:lang w:val="es-ES"/>
        </w:rPr>
        <w:t>para el cuidad</w:t>
      </w:r>
      <w:r w:rsidR="00557D3B">
        <w:rPr>
          <w:rFonts w:eastAsia="Cambria" w:cs="Times New Roman"/>
          <w:szCs w:val="24"/>
          <w:lang w:val="es-ES"/>
        </w:rPr>
        <w:t>o</w:t>
      </w:r>
      <w:r w:rsidR="00211D7D">
        <w:rPr>
          <w:rFonts w:eastAsia="Cambria" w:cs="Times New Roman"/>
          <w:szCs w:val="24"/>
          <w:lang w:val="es-ES"/>
        </w:rPr>
        <w:t xml:space="preserve"> de la piel, </w:t>
      </w:r>
      <w:r w:rsidR="00557D3B">
        <w:rPr>
          <w:rFonts w:eastAsia="Cambria" w:cs="Times New Roman"/>
          <w:szCs w:val="24"/>
          <w:lang w:val="es-ES"/>
        </w:rPr>
        <w:t>para</w:t>
      </w:r>
      <w:r w:rsidR="00211D7D">
        <w:rPr>
          <w:rFonts w:eastAsia="Cambria" w:cs="Times New Roman"/>
          <w:szCs w:val="24"/>
          <w:lang w:val="es-ES"/>
        </w:rPr>
        <w:t xml:space="preserve"> </w:t>
      </w:r>
      <w:r w:rsidR="00557D3B">
        <w:rPr>
          <w:rFonts w:eastAsia="Cambria" w:cs="Times New Roman"/>
          <w:szCs w:val="24"/>
          <w:lang w:val="es-ES"/>
        </w:rPr>
        <w:t>respaldar</w:t>
      </w:r>
      <w:r w:rsidR="00211D7D">
        <w:rPr>
          <w:rFonts w:eastAsia="Cambria" w:cs="Times New Roman"/>
          <w:szCs w:val="24"/>
          <w:lang w:val="es-ES"/>
        </w:rPr>
        <w:t xml:space="preserve"> </w:t>
      </w:r>
      <w:r w:rsidRPr="0059282D">
        <w:rPr>
          <w:rFonts w:eastAsia="Cambria" w:cs="Times New Roman"/>
          <w:szCs w:val="24"/>
          <w:lang w:val="es-ES"/>
        </w:rPr>
        <w:t xml:space="preserve">los medicamentos que </w:t>
      </w:r>
      <w:r w:rsidR="00211D7D">
        <w:rPr>
          <w:rFonts w:eastAsia="Cambria" w:cs="Times New Roman"/>
          <w:szCs w:val="24"/>
          <w:lang w:val="es-ES"/>
        </w:rPr>
        <w:t>tu</w:t>
      </w:r>
      <w:r w:rsidRPr="0059282D">
        <w:rPr>
          <w:rFonts w:eastAsia="Cambria" w:cs="Times New Roman"/>
          <w:szCs w:val="24"/>
          <w:lang w:val="es-ES"/>
        </w:rPr>
        <w:t xml:space="preserve"> médico </w:t>
      </w:r>
      <w:r w:rsidR="00211D7D">
        <w:rPr>
          <w:rFonts w:eastAsia="Cambria" w:cs="Times New Roman"/>
          <w:szCs w:val="24"/>
          <w:lang w:val="es-ES"/>
        </w:rPr>
        <w:t>t</w:t>
      </w:r>
      <w:r w:rsidRPr="0059282D">
        <w:rPr>
          <w:rFonts w:eastAsia="Cambria" w:cs="Times New Roman"/>
          <w:szCs w:val="24"/>
          <w:lang w:val="es-ES"/>
        </w:rPr>
        <w:t xml:space="preserve">e receta para </w:t>
      </w:r>
      <w:r w:rsidR="00557D3B">
        <w:rPr>
          <w:rFonts w:eastAsia="Cambria" w:cs="Times New Roman"/>
          <w:szCs w:val="24"/>
          <w:lang w:val="es-ES"/>
        </w:rPr>
        <w:t>el</w:t>
      </w:r>
      <w:r w:rsidRPr="0059282D">
        <w:rPr>
          <w:rFonts w:eastAsia="Cambria" w:cs="Times New Roman"/>
          <w:szCs w:val="24"/>
          <w:lang w:val="es-ES"/>
        </w:rPr>
        <w:t xml:space="preserve"> acné.</w:t>
      </w:r>
    </w:p>
    <w:p w:rsidR="00120027" w:rsidRDefault="00E61F1A" w:rsidP="0012002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  <w:lang w:val="es-ES"/>
        </w:rPr>
      </w:pPr>
      <w:r>
        <w:rPr>
          <w:rFonts w:eastAsia="Cambria" w:cs="Times New Roman"/>
          <w:szCs w:val="24"/>
          <w:lang w:val="es-ES"/>
        </w:rPr>
        <w:t>Lava</w:t>
      </w:r>
      <w:r w:rsidR="00120027">
        <w:rPr>
          <w:rFonts w:eastAsia="Cambria" w:cs="Times New Roman"/>
          <w:szCs w:val="24"/>
          <w:lang w:val="es-ES"/>
        </w:rPr>
        <w:t xml:space="preserve"> </w:t>
      </w:r>
      <w:r w:rsidR="00211D7D">
        <w:rPr>
          <w:rFonts w:eastAsia="Cambria" w:cs="Times New Roman"/>
          <w:szCs w:val="24"/>
          <w:lang w:val="es-ES"/>
        </w:rPr>
        <w:t>tu</w:t>
      </w:r>
      <w:r w:rsidR="00120027">
        <w:rPr>
          <w:rFonts w:eastAsia="Cambria" w:cs="Times New Roman"/>
          <w:szCs w:val="24"/>
          <w:lang w:val="es-ES"/>
        </w:rPr>
        <w:t xml:space="preserve"> cara dos veces al día, una vez por la mañana y </w:t>
      </w:r>
      <w:r w:rsidR="00557D3B">
        <w:rPr>
          <w:rFonts w:eastAsia="Cambria" w:cs="Times New Roman"/>
          <w:szCs w:val="24"/>
          <w:lang w:val="es-ES"/>
        </w:rPr>
        <w:t>otra</w:t>
      </w:r>
      <w:r w:rsidR="00120027">
        <w:rPr>
          <w:rFonts w:eastAsia="Cambria" w:cs="Times New Roman"/>
          <w:szCs w:val="24"/>
          <w:lang w:val="es-ES"/>
        </w:rPr>
        <w:t xml:space="preserve"> vez por la </w:t>
      </w:r>
      <w:r w:rsidR="00557D3B">
        <w:rPr>
          <w:rFonts w:eastAsia="Cambria" w:cs="Times New Roman"/>
          <w:szCs w:val="24"/>
          <w:lang w:val="es-ES"/>
        </w:rPr>
        <w:t>noche</w:t>
      </w:r>
      <w:r w:rsidR="00120027">
        <w:rPr>
          <w:rFonts w:eastAsia="Cambria" w:cs="Times New Roman"/>
          <w:szCs w:val="24"/>
          <w:lang w:val="es-ES"/>
        </w:rPr>
        <w:t xml:space="preserve"> (incluye cualquier ducha que </w:t>
      </w:r>
      <w:r w:rsidR="00557D3B">
        <w:rPr>
          <w:rFonts w:eastAsia="Cambria" w:cs="Times New Roman"/>
          <w:szCs w:val="24"/>
          <w:lang w:val="es-ES"/>
        </w:rPr>
        <w:t>tomes</w:t>
      </w:r>
      <w:r w:rsidR="00120027">
        <w:rPr>
          <w:rFonts w:eastAsia="Cambria" w:cs="Times New Roman"/>
          <w:szCs w:val="24"/>
          <w:lang w:val="es-ES"/>
        </w:rPr>
        <w:t>).</w:t>
      </w:r>
    </w:p>
    <w:p w:rsidR="00120027" w:rsidRDefault="00120027" w:rsidP="0012002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  <w:lang w:val="es-ES"/>
        </w:rPr>
      </w:pPr>
      <w:r>
        <w:rPr>
          <w:rFonts w:eastAsia="Cambria" w:cs="Times New Roman"/>
          <w:szCs w:val="24"/>
          <w:lang w:val="es-ES"/>
        </w:rPr>
        <w:t>Evit</w:t>
      </w:r>
      <w:r w:rsidR="00557D3B">
        <w:rPr>
          <w:rFonts w:eastAsia="Cambria" w:cs="Times New Roman"/>
          <w:szCs w:val="24"/>
          <w:lang w:val="es-ES"/>
        </w:rPr>
        <w:t>a</w:t>
      </w:r>
      <w:r>
        <w:rPr>
          <w:rFonts w:eastAsia="Cambria" w:cs="Times New Roman"/>
          <w:szCs w:val="24"/>
          <w:lang w:val="es-ES"/>
        </w:rPr>
        <w:t xml:space="preserve"> lava</w:t>
      </w:r>
      <w:r w:rsidR="00557D3B">
        <w:rPr>
          <w:rFonts w:eastAsia="Cambria" w:cs="Times New Roman"/>
          <w:szCs w:val="24"/>
          <w:lang w:val="es-ES"/>
        </w:rPr>
        <w:t>r</w:t>
      </w:r>
      <w:r>
        <w:rPr>
          <w:rFonts w:eastAsia="Cambria" w:cs="Times New Roman"/>
          <w:szCs w:val="24"/>
          <w:lang w:val="es-ES"/>
        </w:rPr>
        <w:t xml:space="preserve"> o restrega</w:t>
      </w:r>
      <w:r w:rsidR="00557D3B">
        <w:rPr>
          <w:rFonts w:eastAsia="Cambria" w:cs="Times New Roman"/>
          <w:szCs w:val="24"/>
          <w:lang w:val="es-ES"/>
        </w:rPr>
        <w:t>r</w:t>
      </w:r>
      <w:r>
        <w:rPr>
          <w:rFonts w:eastAsia="Cambria" w:cs="Times New Roman"/>
          <w:szCs w:val="24"/>
          <w:lang w:val="es-ES"/>
        </w:rPr>
        <w:t xml:space="preserve"> </w:t>
      </w:r>
      <w:r w:rsidR="00211D7D">
        <w:rPr>
          <w:rFonts w:eastAsia="Cambria" w:cs="Times New Roman"/>
          <w:szCs w:val="24"/>
          <w:lang w:val="es-ES"/>
        </w:rPr>
        <w:t>tu</w:t>
      </w:r>
      <w:r>
        <w:rPr>
          <w:rFonts w:eastAsia="Cambria" w:cs="Times New Roman"/>
          <w:szCs w:val="24"/>
          <w:lang w:val="es-ES"/>
        </w:rPr>
        <w:t xml:space="preserve"> cara</w:t>
      </w:r>
      <w:r w:rsidR="00557D3B">
        <w:rPr>
          <w:rFonts w:eastAsia="Cambria" w:cs="Times New Roman"/>
          <w:szCs w:val="24"/>
          <w:lang w:val="es-ES"/>
        </w:rPr>
        <w:t xml:space="preserve"> en exceso</w:t>
      </w:r>
      <w:r>
        <w:rPr>
          <w:rFonts w:eastAsia="Cambria" w:cs="Times New Roman"/>
          <w:szCs w:val="24"/>
          <w:lang w:val="es-ES"/>
        </w:rPr>
        <w:t xml:space="preserve">, ya que esto no mejorará el acné y podría causar resequedad e irritación, lo que podría interferir con </w:t>
      </w:r>
      <w:r w:rsidR="00557D3B">
        <w:rPr>
          <w:rFonts w:eastAsia="Cambria" w:cs="Times New Roman"/>
          <w:szCs w:val="24"/>
          <w:lang w:val="es-ES"/>
        </w:rPr>
        <w:t>t</w:t>
      </w:r>
      <w:r>
        <w:rPr>
          <w:rFonts w:eastAsia="Cambria" w:cs="Times New Roman"/>
          <w:szCs w:val="24"/>
          <w:lang w:val="es-ES"/>
        </w:rPr>
        <w:t>us medicamentos.</w:t>
      </w:r>
    </w:p>
    <w:p w:rsidR="00120027" w:rsidRDefault="00236610" w:rsidP="0012002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  <w:lang w:val="es-ES"/>
        </w:rPr>
      </w:pPr>
      <w:r>
        <w:rPr>
          <w:rFonts w:eastAsia="Cambria" w:cs="Times New Roman"/>
          <w:szCs w:val="24"/>
          <w:lang w:val="es-ES"/>
        </w:rPr>
        <w:t xml:space="preserve">En general, los jabones y limpiadores más suaves </w:t>
      </w:r>
      <w:r w:rsidR="00557D3B">
        <w:rPr>
          <w:rFonts w:eastAsia="Cambria" w:cs="Times New Roman"/>
          <w:szCs w:val="24"/>
          <w:lang w:val="es-ES"/>
        </w:rPr>
        <w:t xml:space="preserve">son mejores </w:t>
      </w:r>
      <w:r>
        <w:rPr>
          <w:rFonts w:eastAsia="Cambria" w:cs="Times New Roman"/>
          <w:szCs w:val="24"/>
          <w:lang w:val="es-ES"/>
        </w:rPr>
        <w:t xml:space="preserve">para </w:t>
      </w:r>
      <w:r w:rsidR="00557D3B">
        <w:rPr>
          <w:rFonts w:eastAsia="Cambria" w:cs="Times New Roman"/>
          <w:szCs w:val="24"/>
          <w:lang w:val="es-ES"/>
        </w:rPr>
        <w:t xml:space="preserve">la </w:t>
      </w:r>
      <w:r>
        <w:rPr>
          <w:rFonts w:eastAsia="Cambria" w:cs="Times New Roman"/>
          <w:szCs w:val="24"/>
          <w:lang w:val="es-ES"/>
        </w:rPr>
        <w:t xml:space="preserve">piel susceptible al acné. Los jabones </w:t>
      </w:r>
      <w:r w:rsidR="00557D3B">
        <w:rPr>
          <w:rFonts w:eastAsia="Cambria" w:cs="Times New Roman"/>
          <w:szCs w:val="24"/>
          <w:lang w:val="es-ES"/>
        </w:rPr>
        <w:t>denominados</w:t>
      </w:r>
      <w:r>
        <w:rPr>
          <w:rFonts w:eastAsia="Cambria" w:cs="Times New Roman"/>
          <w:szCs w:val="24"/>
          <w:lang w:val="es-ES"/>
        </w:rPr>
        <w:t xml:space="preserve"> “para piel sensible” son más suaves que los que dicen “jabón desodorante”.</w:t>
      </w:r>
    </w:p>
    <w:p w:rsidR="00236610" w:rsidRDefault="00236610" w:rsidP="0012002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  <w:lang w:val="es-ES"/>
        </w:rPr>
      </w:pPr>
      <w:r>
        <w:rPr>
          <w:rFonts w:eastAsia="Cambria" w:cs="Times New Roman"/>
          <w:szCs w:val="24"/>
          <w:lang w:val="es-ES"/>
        </w:rPr>
        <w:t>Los “</w:t>
      </w:r>
      <w:r w:rsidR="00880D67">
        <w:rPr>
          <w:rFonts w:eastAsia="Cambria" w:cs="Times New Roman"/>
          <w:szCs w:val="24"/>
          <w:lang w:val="es-ES"/>
        </w:rPr>
        <w:t xml:space="preserve">limpiadores </w:t>
      </w:r>
      <w:r>
        <w:rPr>
          <w:rFonts w:eastAsia="Cambria" w:cs="Times New Roman"/>
          <w:szCs w:val="24"/>
          <w:lang w:val="es-ES"/>
        </w:rPr>
        <w:t>para acné” podrían contener ácido salicílico. El ácido salicílico combate levemente la grasa y las bacterias, pero puede resecar la piel y empeorar la irritación, así que trat</w:t>
      </w:r>
      <w:r w:rsidR="00557D3B">
        <w:rPr>
          <w:rFonts w:eastAsia="Cambria" w:cs="Times New Roman"/>
          <w:szCs w:val="24"/>
          <w:lang w:val="es-ES"/>
        </w:rPr>
        <w:t>a</w:t>
      </w:r>
      <w:r>
        <w:rPr>
          <w:rFonts w:eastAsia="Cambria" w:cs="Times New Roman"/>
          <w:szCs w:val="24"/>
          <w:lang w:val="es-ES"/>
        </w:rPr>
        <w:t xml:space="preserve"> de no usarlos a menos que sean recomendados por </w:t>
      </w:r>
      <w:r w:rsidR="00211D7D">
        <w:rPr>
          <w:rFonts w:eastAsia="Cambria" w:cs="Times New Roman"/>
          <w:szCs w:val="24"/>
          <w:lang w:val="es-ES"/>
        </w:rPr>
        <w:t>tu</w:t>
      </w:r>
      <w:r>
        <w:rPr>
          <w:rFonts w:eastAsia="Cambria" w:cs="Times New Roman"/>
          <w:szCs w:val="24"/>
          <w:lang w:val="es-ES"/>
        </w:rPr>
        <w:t xml:space="preserve"> médico. Tampoco se recomienda restregarse con un paño o estropajo, ya que podría irritar e inflamar </w:t>
      </w:r>
      <w:r w:rsidR="00211D7D">
        <w:rPr>
          <w:rFonts w:eastAsia="Cambria" w:cs="Times New Roman"/>
          <w:szCs w:val="24"/>
          <w:lang w:val="es-ES"/>
        </w:rPr>
        <w:t>tu</w:t>
      </w:r>
      <w:r>
        <w:rPr>
          <w:rFonts w:eastAsia="Cambria" w:cs="Times New Roman"/>
          <w:szCs w:val="24"/>
          <w:lang w:val="es-ES"/>
        </w:rPr>
        <w:t xml:space="preserve"> acné.</w:t>
      </w:r>
    </w:p>
    <w:p w:rsidR="00880D67" w:rsidRDefault="00880D67" w:rsidP="0012002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  <w:lang w:val="es-ES"/>
        </w:rPr>
      </w:pPr>
      <w:r>
        <w:rPr>
          <w:rFonts w:eastAsia="Cambria" w:cs="Times New Roman"/>
          <w:szCs w:val="24"/>
          <w:lang w:val="es-ES"/>
        </w:rPr>
        <w:t>Si  usa</w:t>
      </w:r>
      <w:r w:rsidR="00266E70">
        <w:rPr>
          <w:rFonts w:eastAsia="Cambria" w:cs="Times New Roman"/>
          <w:szCs w:val="24"/>
          <w:lang w:val="es-ES"/>
        </w:rPr>
        <w:t>s</w:t>
      </w:r>
      <w:r>
        <w:rPr>
          <w:rFonts w:eastAsia="Cambria" w:cs="Times New Roman"/>
          <w:szCs w:val="24"/>
          <w:lang w:val="es-ES"/>
        </w:rPr>
        <w:t xml:space="preserve"> maquillaje o protector solar, asegúr</w:t>
      </w:r>
      <w:r w:rsidR="00266E70">
        <w:rPr>
          <w:rFonts w:eastAsia="Cambria" w:cs="Times New Roman"/>
          <w:szCs w:val="24"/>
          <w:lang w:val="es-ES"/>
        </w:rPr>
        <w:t>ate</w:t>
      </w:r>
      <w:r>
        <w:rPr>
          <w:rFonts w:eastAsia="Cambria" w:cs="Times New Roman"/>
          <w:szCs w:val="24"/>
          <w:lang w:val="es-ES"/>
        </w:rPr>
        <w:t xml:space="preserve"> </w:t>
      </w:r>
      <w:bookmarkStart w:id="1" w:name="_GoBack"/>
      <w:bookmarkEnd w:id="1"/>
      <w:del w:id="2" w:author="exf015" w:date="2017-10-30T22:11:00Z">
        <w:r w:rsidR="00266E70" w:rsidDel="0074062D">
          <w:rPr>
            <w:rFonts w:eastAsia="Cambria" w:cs="Times New Roman"/>
            <w:szCs w:val="24"/>
            <w:lang w:val="es-ES"/>
          </w:rPr>
          <w:delText xml:space="preserve">de </w:delText>
        </w:r>
      </w:del>
      <w:r>
        <w:rPr>
          <w:rFonts w:eastAsia="Cambria" w:cs="Times New Roman"/>
          <w:szCs w:val="24"/>
          <w:lang w:val="es-ES"/>
        </w:rPr>
        <w:t>que las etiquetas de estos productos digan “no obstru</w:t>
      </w:r>
      <w:r w:rsidR="00E61F1A">
        <w:rPr>
          <w:rFonts w:eastAsia="Cambria" w:cs="Times New Roman"/>
          <w:szCs w:val="24"/>
          <w:lang w:val="es-ES"/>
        </w:rPr>
        <w:t>ye</w:t>
      </w:r>
      <w:r>
        <w:rPr>
          <w:rFonts w:eastAsia="Cambria" w:cs="Times New Roman"/>
          <w:szCs w:val="24"/>
          <w:lang w:val="es-ES"/>
        </w:rPr>
        <w:t xml:space="preserve"> los poros”</w:t>
      </w:r>
      <w:r w:rsidR="00BF46D5">
        <w:rPr>
          <w:rFonts w:eastAsia="Cambria" w:cs="Times New Roman"/>
          <w:szCs w:val="24"/>
          <w:lang w:val="es-ES"/>
        </w:rPr>
        <w:t>,</w:t>
      </w:r>
      <w:r>
        <w:rPr>
          <w:rFonts w:eastAsia="Cambria" w:cs="Times New Roman"/>
          <w:szCs w:val="24"/>
          <w:lang w:val="es-ES"/>
        </w:rPr>
        <w:t xml:space="preserve"> “no causa acné” o “no comedogénico”, que significa que no causará ni empeorará el acné.</w:t>
      </w:r>
    </w:p>
    <w:p w:rsidR="00F57D8A" w:rsidRDefault="00F57D8A" w:rsidP="0012002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  <w:lang w:val="es-ES"/>
        </w:rPr>
      </w:pPr>
      <w:r>
        <w:rPr>
          <w:rFonts w:eastAsia="Cambria" w:cs="Times New Roman"/>
          <w:szCs w:val="24"/>
          <w:lang w:val="es-ES"/>
        </w:rPr>
        <w:t>Trat</w:t>
      </w:r>
      <w:r w:rsidR="00266E70">
        <w:rPr>
          <w:rFonts w:eastAsia="Cambria" w:cs="Times New Roman"/>
          <w:szCs w:val="24"/>
          <w:lang w:val="es-ES"/>
        </w:rPr>
        <w:t>a</w:t>
      </w:r>
      <w:r>
        <w:rPr>
          <w:rFonts w:eastAsia="Cambria" w:cs="Times New Roman"/>
          <w:szCs w:val="24"/>
          <w:lang w:val="es-ES"/>
        </w:rPr>
        <w:t xml:space="preserve"> de no “</w:t>
      </w:r>
      <w:r w:rsidR="00266E70">
        <w:rPr>
          <w:rFonts w:eastAsia="Cambria" w:cs="Times New Roman"/>
          <w:szCs w:val="24"/>
          <w:lang w:val="es-ES"/>
        </w:rPr>
        <w:t>sacarte las espinillas</w:t>
      </w:r>
      <w:r>
        <w:rPr>
          <w:rFonts w:eastAsia="Cambria" w:cs="Times New Roman"/>
          <w:szCs w:val="24"/>
          <w:lang w:val="es-ES"/>
        </w:rPr>
        <w:t>” ni apretar</w:t>
      </w:r>
      <w:r w:rsidR="00266E70">
        <w:rPr>
          <w:rFonts w:eastAsia="Cambria" w:cs="Times New Roman"/>
          <w:szCs w:val="24"/>
          <w:lang w:val="es-ES"/>
        </w:rPr>
        <w:t>t</w:t>
      </w:r>
      <w:r>
        <w:rPr>
          <w:rFonts w:eastAsia="Cambria" w:cs="Times New Roman"/>
          <w:szCs w:val="24"/>
          <w:lang w:val="es-ES"/>
        </w:rPr>
        <w:t xml:space="preserve">e los granitos del acné, ya que podría retardar la curación y dejar cicatrices o </w:t>
      </w:r>
      <w:r w:rsidR="00921362">
        <w:rPr>
          <w:rFonts w:eastAsia="Cambria" w:cs="Times New Roman"/>
          <w:szCs w:val="24"/>
          <w:lang w:val="es-ES"/>
        </w:rPr>
        <w:t>manchas oscuras. Apretar o reventar los granitos de acné también podría causar una seria infección.</w:t>
      </w:r>
    </w:p>
    <w:p w:rsidR="00921362" w:rsidRDefault="00921362" w:rsidP="0012002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  <w:lang w:val="es-ES"/>
        </w:rPr>
      </w:pPr>
      <w:r>
        <w:rPr>
          <w:rFonts w:eastAsia="Cambria" w:cs="Times New Roman"/>
          <w:szCs w:val="24"/>
          <w:lang w:val="es-ES"/>
        </w:rPr>
        <w:t>Lav</w:t>
      </w:r>
      <w:r w:rsidR="00266E70">
        <w:rPr>
          <w:rFonts w:eastAsia="Cambria" w:cs="Times New Roman"/>
          <w:szCs w:val="24"/>
          <w:lang w:val="es-ES"/>
        </w:rPr>
        <w:t>a</w:t>
      </w:r>
      <w:r>
        <w:rPr>
          <w:rFonts w:eastAsia="Cambria" w:cs="Times New Roman"/>
          <w:szCs w:val="24"/>
          <w:lang w:val="es-ES"/>
        </w:rPr>
        <w:t xml:space="preserve"> o cambi</w:t>
      </w:r>
      <w:r w:rsidR="00266E70">
        <w:rPr>
          <w:rFonts w:eastAsia="Cambria" w:cs="Times New Roman"/>
          <w:szCs w:val="24"/>
          <w:lang w:val="es-ES"/>
        </w:rPr>
        <w:t>a</w:t>
      </w:r>
      <w:r>
        <w:rPr>
          <w:rFonts w:eastAsia="Cambria" w:cs="Times New Roman"/>
          <w:szCs w:val="24"/>
          <w:lang w:val="es-ES"/>
        </w:rPr>
        <w:t xml:space="preserve"> la funda de </w:t>
      </w:r>
      <w:r w:rsidR="00211D7D">
        <w:rPr>
          <w:rFonts w:eastAsia="Cambria" w:cs="Times New Roman"/>
          <w:szCs w:val="24"/>
          <w:lang w:val="es-ES"/>
        </w:rPr>
        <w:t>tu</w:t>
      </w:r>
      <w:r>
        <w:rPr>
          <w:rFonts w:eastAsia="Cambria" w:cs="Times New Roman"/>
          <w:szCs w:val="24"/>
          <w:lang w:val="es-ES"/>
        </w:rPr>
        <w:t xml:space="preserve"> almohada de 1 a 2 veces por semana, especialmente  </w:t>
      </w:r>
      <w:r w:rsidR="00266E70">
        <w:rPr>
          <w:rFonts w:eastAsia="Cambria" w:cs="Times New Roman"/>
          <w:szCs w:val="24"/>
          <w:lang w:val="es-ES"/>
        </w:rPr>
        <w:t xml:space="preserve">si </w:t>
      </w:r>
      <w:r>
        <w:rPr>
          <w:rFonts w:eastAsia="Cambria" w:cs="Times New Roman"/>
          <w:szCs w:val="24"/>
          <w:lang w:val="es-ES"/>
        </w:rPr>
        <w:t>usa</w:t>
      </w:r>
      <w:r w:rsidR="00266E70">
        <w:rPr>
          <w:rFonts w:eastAsia="Cambria" w:cs="Times New Roman"/>
          <w:szCs w:val="24"/>
          <w:lang w:val="es-ES"/>
        </w:rPr>
        <w:t>s</w:t>
      </w:r>
      <w:r>
        <w:rPr>
          <w:rFonts w:eastAsia="Cambria" w:cs="Times New Roman"/>
          <w:szCs w:val="24"/>
          <w:lang w:val="es-ES"/>
        </w:rPr>
        <w:t xml:space="preserve"> productos para el cabello.</w:t>
      </w:r>
    </w:p>
    <w:p w:rsidR="00575EDE" w:rsidRPr="00921362" w:rsidRDefault="00921362" w:rsidP="0092136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  <w:lang w:val="es-ES"/>
        </w:rPr>
      </w:pPr>
      <w:r>
        <w:rPr>
          <w:rFonts w:eastAsia="Cambria" w:cs="Times New Roman"/>
          <w:szCs w:val="24"/>
          <w:lang w:val="es-ES"/>
        </w:rPr>
        <w:t>Si practica</w:t>
      </w:r>
      <w:r w:rsidR="00266E70">
        <w:rPr>
          <w:rFonts w:eastAsia="Cambria" w:cs="Times New Roman"/>
          <w:szCs w:val="24"/>
          <w:lang w:val="es-ES"/>
        </w:rPr>
        <w:t>s</w:t>
      </w:r>
      <w:r>
        <w:rPr>
          <w:rFonts w:eastAsia="Cambria" w:cs="Times New Roman"/>
          <w:szCs w:val="24"/>
          <w:lang w:val="es-ES"/>
        </w:rPr>
        <w:t xml:space="preserve"> deportes, trat</w:t>
      </w:r>
      <w:r w:rsidR="00266E70">
        <w:rPr>
          <w:rFonts w:eastAsia="Cambria" w:cs="Times New Roman"/>
          <w:szCs w:val="24"/>
          <w:lang w:val="es-ES"/>
        </w:rPr>
        <w:t>a</w:t>
      </w:r>
      <w:r>
        <w:rPr>
          <w:rFonts w:eastAsia="Cambria" w:cs="Times New Roman"/>
          <w:szCs w:val="24"/>
          <w:lang w:val="es-ES"/>
        </w:rPr>
        <w:t xml:space="preserve"> de lavar</w:t>
      </w:r>
      <w:r w:rsidR="00266E70">
        <w:rPr>
          <w:rFonts w:eastAsia="Cambria" w:cs="Times New Roman"/>
          <w:szCs w:val="24"/>
          <w:lang w:val="es-ES"/>
        </w:rPr>
        <w:t>t</w:t>
      </w:r>
      <w:r>
        <w:rPr>
          <w:rFonts w:eastAsia="Cambria" w:cs="Times New Roman"/>
          <w:szCs w:val="24"/>
          <w:lang w:val="es-ES"/>
        </w:rPr>
        <w:t xml:space="preserve">e </w:t>
      </w:r>
      <w:r w:rsidR="00266E70">
        <w:rPr>
          <w:rFonts w:eastAsia="Cambria" w:cs="Times New Roman"/>
          <w:szCs w:val="24"/>
          <w:lang w:val="es-ES"/>
        </w:rPr>
        <w:t>tan pronto</w:t>
      </w:r>
      <w:r>
        <w:rPr>
          <w:rFonts w:eastAsia="Cambria" w:cs="Times New Roman"/>
          <w:szCs w:val="24"/>
          <w:lang w:val="es-ES"/>
        </w:rPr>
        <w:t xml:space="preserve"> termine</w:t>
      </w:r>
      <w:r w:rsidR="00266E70">
        <w:rPr>
          <w:rFonts w:eastAsia="Cambria" w:cs="Times New Roman"/>
          <w:szCs w:val="24"/>
          <w:lang w:val="es-ES"/>
        </w:rPr>
        <w:t>s</w:t>
      </w:r>
      <w:r>
        <w:rPr>
          <w:rFonts w:eastAsia="Cambria" w:cs="Times New Roman"/>
          <w:szCs w:val="24"/>
          <w:lang w:val="es-ES"/>
        </w:rPr>
        <w:t xml:space="preserve">. También </w:t>
      </w:r>
      <w:r w:rsidR="00266E70">
        <w:rPr>
          <w:rFonts w:eastAsia="Cambria" w:cs="Times New Roman"/>
          <w:szCs w:val="24"/>
          <w:lang w:val="es-ES"/>
        </w:rPr>
        <w:t>presta</w:t>
      </w:r>
      <w:r>
        <w:rPr>
          <w:rFonts w:eastAsia="Cambria" w:cs="Times New Roman"/>
          <w:szCs w:val="24"/>
          <w:lang w:val="es-ES"/>
        </w:rPr>
        <w:t xml:space="preserve"> atención a </w:t>
      </w:r>
      <w:r w:rsidR="00211D7D">
        <w:rPr>
          <w:rFonts w:eastAsia="Cambria" w:cs="Times New Roman"/>
          <w:szCs w:val="24"/>
          <w:lang w:val="es-ES"/>
        </w:rPr>
        <w:t>tu</w:t>
      </w:r>
      <w:r>
        <w:rPr>
          <w:rFonts w:eastAsia="Cambria" w:cs="Times New Roman"/>
          <w:szCs w:val="24"/>
          <w:lang w:val="es-ES"/>
        </w:rPr>
        <w:t xml:space="preserve"> equipo deportivo (hombreras, corre</w:t>
      </w:r>
      <w:r w:rsidR="00266E70">
        <w:rPr>
          <w:rFonts w:eastAsia="Cambria" w:cs="Times New Roman"/>
          <w:szCs w:val="24"/>
          <w:lang w:val="es-ES"/>
        </w:rPr>
        <w:t>a</w:t>
      </w:r>
      <w:r>
        <w:rPr>
          <w:rFonts w:eastAsia="Cambria" w:cs="Times New Roman"/>
          <w:szCs w:val="24"/>
          <w:lang w:val="es-ES"/>
        </w:rPr>
        <w:t xml:space="preserve"> del casco, etc.), </w:t>
      </w:r>
      <w:r w:rsidR="000B514A">
        <w:rPr>
          <w:rFonts w:eastAsia="Cambria" w:cs="Times New Roman"/>
          <w:szCs w:val="24"/>
          <w:lang w:val="es-ES"/>
        </w:rPr>
        <w:t xml:space="preserve">ya </w:t>
      </w:r>
      <w:r>
        <w:rPr>
          <w:rFonts w:eastAsia="Cambria" w:cs="Times New Roman"/>
          <w:szCs w:val="24"/>
          <w:lang w:val="es-ES"/>
        </w:rPr>
        <w:t xml:space="preserve">que podría rozar contra </w:t>
      </w:r>
      <w:r w:rsidR="00211D7D">
        <w:rPr>
          <w:rFonts w:eastAsia="Cambria" w:cs="Times New Roman"/>
          <w:szCs w:val="24"/>
          <w:lang w:val="es-ES"/>
        </w:rPr>
        <w:t>tu</w:t>
      </w:r>
      <w:r>
        <w:rPr>
          <w:rFonts w:eastAsia="Cambria" w:cs="Times New Roman"/>
          <w:szCs w:val="24"/>
          <w:lang w:val="es-ES"/>
        </w:rPr>
        <w:t xml:space="preserve"> piel </w:t>
      </w:r>
      <w:r w:rsidR="00266E70">
        <w:rPr>
          <w:rFonts w:eastAsia="Cambria" w:cs="Times New Roman"/>
          <w:szCs w:val="24"/>
          <w:lang w:val="es-ES"/>
        </w:rPr>
        <w:t>¡</w:t>
      </w:r>
      <w:r w:rsidR="000B514A">
        <w:rPr>
          <w:rFonts w:eastAsia="Cambria" w:cs="Times New Roman"/>
          <w:szCs w:val="24"/>
          <w:lang w:val="es-ES"/>
        </w:rPr>
        <w:t xml:space="preserve">y </w:t>
      </w:r>
      <w:r>
        <w:rPr>
          <w:rFonts w:eastAsia="Cambria" w:cs="Times New Roman"/>
          <w:szCs w:val="24"/>
          <w:lang w:val="es-ES"/>
        </w:rPr>
        <w:t>empeora</w:t>
      </w:r>
      <w:r w:rsidR="000B514A">
        <w:rPr>
          <w:rFonts w:eastAsia="Cambria" w:cs="Times New Roman"/>
          <w:szCs w:val="24"/>
          <w:lang w:val="es-ES"/>
        </w:rPr>
        <w:t>r</w:t>
      </w:r>
      <w:r>
        <w:rPr>
          <w:rFonts w:eastAsia="Cambria" w:cs="Times New Roman"/>
          <w:szCs w:val="24"/>
          <w:lang w:val="es-ES"/>
        </w:rPr>
        <w:t xml:space="preserve"> </w:t>
      </w:r>
      <w:r w:rsidR="00211D7D">
        <w:rPr>
          <w:rFonts w:eastAsia="Cambria" w:cs="Times New Roman"/>
          <w:szCs w:val="24"/>
          <w:lang w:val="es-ES"/>
        </w:rPr>
        <w:t>tu</w:t>
      </w:r>
      <w:r>
        <w:rPr>
          <w:rFonts w:eastAsia="Cambria" w:cs="Times New Roman"/>
          <w:szCs w:val="24"/>
          <w:lang w:val="es-ES"/>
        </w:rPr>
        <w:t xml:space="preserve"> acné!</w:t>
      </w:r>
    </w:p>
    <w:p w:rsidR="00955B12" w:rsidRPr="00921362" w:rsidRDefault="00955B12" w:rsidP="00575EDE">
      <w:pPr>
        <w:widowControl w:val="0"/>
        <w:autoSpaceDE w:val="0"/>
        <w:autoSpaceDN w:val="0"/>
        <w:adjustRightInd w:val="0"/>
        <w:spacing w:after="0" w:line="240" w:lineRule="auto"/>
        <w:rPr>
          <w:rFonts w:eastAsia="Cambria" w:cs="Times New Roman"/>
          <w:b/>
          <w:szCs w:val="24"/>
          <w:lang w:val="es-CR"/>
        </w:rPr>
      </w:pPr>
    </w:p>
    <w:p w:rsidR="00575EDE" w:rsidRPr="006B38A4" w:rsidRDefault="00C166DD" w:rsidP="00575EDE">
      <w:pPr>
        <w:widowControl w:val="0"/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  <w:lang w:val="es-ES"/>
        </w:rPr>
      </w:pPr>
      <w:r w:rsidRPr="00C166DD">
        <w:rPr>
          <w:rFonts w:eastAsia="Cambria" w:cs="Times New Roman"/>
          <w:b/>
          <w:szCs w:val="24"/>
          <w:lang w:val="es-ES"/>
        </w:rPr>
        <w:t>Medicamentos</w:t>
      </w:r>
      <w:r w:rsidR="000B514A">
        <w:rPr>
          <w:rFonts w:eastAsia="Cambria" w:cs="Times New Roman"/>
          <w:b/>
          <w:szCs w:val="24"/>
          <w:lang w:val="es-ES"/>
        </w:rPr>
        <w:t xml:space="preserve"> para el</w:t>
      </w:r>
      <w:r w:rsidR="00E61F1A">
        <w:rPr>
          <w:rFonts w:eastAsia="Cambria" w:cs="Times New Roman"/>
          <w:b/>
          <w:szCs w:val="24"/>
          <w:lang w:val="es-ES"/>
        </w:rPr>
        <w:t xml:space="preserve"> </w:t>
      </w:r>
      <w:r w:rsidRPr="00C166DD">
        <w:rPr>
          <w:rFonts w:eastAsia="Cambria" w:cs="Times New Roman"/>
          <w:b/>
          <w:szCs w:val="24"/>
          <w:lang w:val="es-ES"/>
        </w:rPr>
        <w:t>acné</w:t>
      </w:r>
    </w:p>
    <w:p w:rsidR="00921362" w:rsidRPr="00921362" w:rsidRDefault="000B514A" w:rsidP="00955B12">
      <w:pPr>
        <w:widowControl w:val="0"/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  <w:lang w:val="es-CR"/>
        </w:rPr>
      </w:pPr>
      <w:r>
        <w:rPr>
          <w:rFonts w:eastAsia="Cambria" w:cs="Times New Roman"/>
          <w:szCs w:val="24"/>
          <w:lang w:val="es-CR"/>
        </w:rPr>
        <w:t>Si</w:t>
      </w:r>
      <w:r w:rsidR="00921362" w:rsidRPr="00921362">
        <w:rPr>
          <w:rFonts w:eastAsia="Cambria" w:cs="Times New Roman"/>
          <w:szCs w:val="24"/>
          <w:lang w:val="es-CR"/>
        </w:rPr>
        <w:t xml:space="preserve"> padece</w:t>
      </w:r>
      <w:r>
        <w:rPr>
          <w:rFonts w:eastAsia="Cambria" w:cs="Times New Roman"/>
          <w:szCs w:val="24"/>
          <w:lang w:val="es-CR"/>
        </w:rPr>
        <w:t>s</w:t>
      </w:r>
      <w:r w:rsidR="00921362" w:rsidRPr="00921362">
        <w:rPr>
          <w:rFonts w:eastAsia="Cambria" w:cs="Times New Roman"/>
          <w:szCs w:val="24"/>
          <w:lang w:val="es-CR"/>
        </w:rPr>
        <w:t xml:space="preserve"> de </w:t>
      </w:r>
      <w:r w:rsidR="00921362">
        <w:rPr>
          <w:rFonts w:eastAsia="Cambria" w:cs="Times New Roman"/>
          <w:szCs w:val="24"/>
          <w:lang w:val="es-CR"/>
        </w:rPr>
        <w:t>acné</w:t>
      </w:r>
      <w:r w:rsidR="00921362" w:rsidRPr="00921362">
        <w:rPr>
          <w:rFonts w:eastAsia="Cambria" w:cs="Times New Roman"/>
          <w:szCs w:val="24"/>
          <w:lang w:val="es-CR"/>
        </w:rPr>
        <w:t xml:space="preserve"> y los productos sin receta </w:t>
      </w:r>
      <w:r>
        <w:rPr>
          <w:rFonts w:eastAsia="Cambria" w:cs="Times New Roman"/>
          <w:szCs w:val="24"/>
          <w:lang w:val="es-CR"/>
        </w:rPr>
        <w:t xml:space="preserve">médica </w:t>
      </w:r>
      <w:r w:rsidR="00921362" w:rsidRPr="00921362">
        <w:rPr>
          <w:rFonts w:eastAsia="Cambria" w:cs="Times New Roman"/>
          <w:szCs w:val="24"/>
          <w:lang w:val="es-CR"/>
        </w:rPr>
        <w:t xml:space="preserve">que </w:t>
      </w:r>
      <w:r>
        <w:rPr>
          <w:rFonts w:eastAsia="Cambria" w:cs="Times New Roman"/>
          <w:szCs w:val="24"/>
          <w:lang w:val="es-CR"/>
        </w:rPr>
        <w:t>usas</w:t>
      </w:r>
      <w:r w:rsidR="00921362" w:rsidRPr="00921362">
        <w:rPr>
          <w:rFonts w:eastAsia="Cambria" w:cs="Times New Roman"/>
          <w:szCs w:val="24"/>
          <w:lang w:val="es-CR"/>
        </w:rPr>
        <w:t xml:space="preserve"> no </w:t>
      </w:r>
      <w:r>
        <w:rPr>
          <w:rFonts w:eastAsia="Cambria" w:cs="Times New Roman"/>
          <w:szCs w:val="24"/>
          <w:lang w:val="es-CR"/>
        </w:rPr>
        <w:t xml:space="preserve">te están </w:t>
      </w:r>
      <w:r w:rsidR="00921362" w:rsidRPr="00921362">
        <w:rPr>
          <w:rFonts w:eastAsia="Cambria" w:cs="Times New Roman"/>
          <w:szCs w:val="24"/>
          <w:lang w:val="es-CR"/>
        </w:rPr>
        <w:t>funcionan</w:t>
      </w:r>
      <w:r>
        <w:rPr>
          <w:rFonts w:eastAsia="Cambria" w:cs="Times New Roman"/>
          <w:szCs w:val="24"/>
          <w:lang w:val="es-CR"/>
        </w:rPr>
        <w:t>do</w:t>
      </w:r>
      <w:r w:rsidR="00921362" w:rsidRPr="00921362">
        <w:rPr>
          <w:rFonts w:eastAsia="Cambria" w:cs="Times New Roman"/>
          <w:szCs w:val="24"/>
          <w:lang w:val="es-CR"/>
        </w:rPr>
        <w:t xml:space="preserve">, </w:t>
      </w:r>
      <w:r w:rsidR="00921362">
        <w:rPr>
          <w:rFonts w:eastAsia="Cambria" w:cs="Times New Roman"/>
          <w:szCs w:val="24"/>
          <w:lang w:val="es-CR"/>
        </w:rPr>
        <w:t xml:space="preserve"> podría</w:t>
      </w:r>
      <w:r>
        <w:rPr>
          <w:rFonts w:eastAsia="Cambria" w:cs="Times New Roman"/>
          <w:szCs w:val="24"/>
          <w:lang w:val="es-CR"/>
        </w:rPr>
        <w:t>s</w:t>
      </w:r>
      <w:r w:rsidR="00921362">
        <w:rPr>
          <w:rFonts w:eastAsia="Cambria" w:cs="Times New Roman"/>
          <w:szCs w:val="24"/>
          <w:lang w:val="es-CR"/>
        </w:rPr>
        <w:t xml:space="preserve"> necesitar que </w:t>
      </w:r>
      <w:r>
        <w:rPr>
          <w:rFonts w:eastAsia="Cambria" w:cs="Times New Roman"/>
          <w:szCs w:val="24"/>
          <w:lang w:val="es-CR"/>
        </w:rPr>
        <w:t>t</w:t>
      </w:r>
      <w:r w:rsidR="00921362">
        <w:rPr>
          <w:rFonts w:eastAsia="Cambria" w:cs="Times New Roman"/>
          <w:szCs w:val="24"/>
          <w:lang w:val="es-CR"/>
        </w:rPr>
        <w:t xml:space="preserve">e prescriban un medicamento. </w:t>
      </w:r>
      <w:r w:rsidR="00211D7D">
        <w:rPr>
          <w:rFonts w:eastAsia="Cambria" w:cs="Times New Roman"/>
          <w:szCs w:val="24"/>
          <w:lang w:val="es-CR"/>
        </w:rPr>
        <w:t>Tu</w:t>
      </w:r>
      <w:r w:rsidR="00921362">
        <w:rPr>
          <w:rFonts w:eastAsia="Cambria" w:cs="Times New Roman"/>
          <w:szCs w:val="24"/>
          <w:lang w:val="es-CR"/>
        </w:rPr>
        <w:t xml:space="preserve"> médico </w:t>
      </w:r>
      <w:r>
        <w:rPr>
          <w:rFonts w:eastAsia="Cambria" w:cs="Times New Roman"/>
          <w:szCs w:val="24"/>
          <w:lang w:val="es-CR"/>
        </w:rPr>
        <w:t>t</w:t>
      </w:r>
      <w:r w:rsidR="00921362">
        <w:rPr>
          <w:rFonts w:eastAsia="Cambria" w:cs="Times New Roman"/>
          <w:szCs w:val="24"/>
          <w:lang w:val="es-CR"/>
        </w:rPr>
        <w:t xml:space="preserve">e dirá si éste es </w:t>
      </w:r>
      <w:r w:rsidR="00211D7D">
        <w:rPr>
          <w:rFonts w:eastAsia="Cambria" w:cs="Times New Roman"/>
          <w:szCs w:val="24"/>
          <w:lang w:val="es-CR"/>
        </w:rPr>
        <w:t>tu</w:t>
      </w:r>
      <w:r w:rsidR="00921362">
        <w:rPr>
          <w:rFonts w:eastAsia="Cambria" w:cs="Times New Roman"/>
          <w:szCs w:val="24"/>
          <w:lang w:val="es-CR"/>
        </w:rPr>
        <w:t xml:space="preserve"> caso. La </w:t>
      </w:r>
      <w:r w:rsidR="00921362">
        <w:rPr>
          <w:rFonts w:eastAsia="Cambria" w:cs="Times New Roman"/>
          <w:szCs w:val="24"/>
          <w:lang w:val="es-CR"/>
        </w:rPr>
        <w:lastRenderedPageBreak/>
        <w:t xml:space="preserve">buena noticia es que los tratamientos </w:t>
      </w:r>
      <w:r w:rsidR="001E2C0C">
        <w:rPr>
          <w:rFonts w:eastAsia="Cambria" w:cs="Times New Roman"/>
          <w:szCs w:val="24"/>
          <w:lang w:val="es-CR"/>
        </w:rPr>
        <w:t>antiacné</w:t>
      </w:r>
      <w:r w:rsidR="00921362">
        <w:rPr>
          <w:rFonts w:eastAsia="Cambria" w:cs="Times New Roman"/>
          <w:szCs w:val="24"/>
          <w:lang w:val="es-CR"/>
        </w:rPr>
        <w:t xml:space="preserve"> funcionan realmente bien cuando se usan correctamente.</w:t>
      </w:r>
    </w:p>
    <w:p w:rsidR="00955B12" w:rsidRPr="001E2C0C" w:rsidRDefault="00955B12" w:rsidP="00F3754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Cs w:val="24"/>
          <w:u w:val="single"/>
          <w:lang w:val="es-CR"/>
        </w:rPr>
      </w:pPr>
    </w:p>
    <w:p w:rsidR="00F37542" w:rsidRDefault="00F37542" w:rsidP="00F37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u w:val="single"/>
          <w:lang w:val="es-CR"/>
        </w:rPr>
      </w:pPr>
      <w:r w:rsidRPr="00F37542">
        <w:rPr>
          <w:rFonts w:eastAsia="Times New Roman" w:cs="Times New Roman"/>
          <w:b/>
          <w:color w:val="000000"/>
          <w:szCs w:val="24"/>
          <w:u w:val="single"/>
          <w:lang w:val="es-CR"/>
        </w:rPr>
        <w:t>¿QUÉ PUEDO HACER PARA AYUDAR A ELIMINAR EL ACNÉ?</w:t>
      </w:r>
    </w:p>
    <w:p w:rsidR="00F37542" w:rsidRDefault="00955B12" w:rsidP="00F37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mbria" w:cs="Times New Roman"/>
          <w:szCs w:val="24"/>
          <w:lang w:val="es-CR"/>
        </w:rPr>
      </w:pPr>
      <w:r w:rsidRPr="00F37542">
        <w:rPr>
          <w:rFonts w:eastAsia="Cambria" w:cs="Times New Roman"/>
          <w:szCs w:val="24"/>
          <w:lang w:val="es-CR"/>
        </w:rPr>
        <w:br/>
      </w:r>
      <w:r w:rsidR="009C144F">
        <w:rPr>
          <w:rFonts w:eastAsia="Cambria" w:cs="Times New Roman"/>
          <w:szCs w:val="24"/>
          <w:lang w:val="es-CR"/>
        </w:rPr>
        <w:t>Algunos</w:t>
      </w:r>
      <w:r w:rsidR="009C144F" w:rsidRPr="00F37542">
        <w:rPr>
          <w:rFonts w:eastAsia="Cambria" w:cs="Times New Roman"/>
          <w:szCs w:val="24"/>
          <w:lang w:val="es-CR"/>
        </w:rPr>
        <w:t xml:space="preserve"> </w:t>
      </w:r>
      <w:r w:rsidR="00F37542" w:rsidRPr="00F37542">
        <w:rPr>
          <w:rFonts w:eastAsia="Cambria" w:cs="Times New Roman"/>
          <w:szCs w:val="24"/>
          <w:lang w:val="es-CR"/>
        </w:rPr>
        <w:t xml:space="preserve">cambios en </w:t>
      </w:r>
      <w:r w:rsidR="00211D7D">
        <w:rPr>
          <w:rFonts w:eastAsia="Cambria" w:cs="Times New Roman"/>
          <w:szCs w:val="24"/>
          <w:lang w:val="es-CR"/>
        </w:rPr>
        <w:t>tu</w:t>
      </w:r>
      <w:r w:rsidR="00F37542" w:rsidRPr="00F37542">
        <w:rPr>
          <w:rFonts w:eastAsia="Cambria" w:cs="Times New Roman"/>
          <w:szCs w:val="24"/>
          <w:lang w:val="es-CR"/>
        </w:rPr>
        <w:t xml:space="preserve"> estilo de vida </w:t>
      </w:r>
      <w:r w:rsidR="009C144F">
        <w:rPr>
          <w:rFonts w:eastAsia="Cambria" w:cs="Times New Roman"/>
          <w:szCs w:val="24"/>
          <w:lang w:val="es-CR"/>
        </w:rPr>
        <w:t>también podrían</w:t>
      </w:r>
      <w:r w:rsidR="00F37542" w:rsidRPr="00F37542">
        <w:rPr>
          <w:rFonts w:eastAsia="Cambria" w:cs="Times New Roman"/>
          <w:szCs w:val="24"/>
          <w:lang w:val="es-CR"/>
        </w:rPr>
        <w:t xml:space="preserve"> resultar beneficiosos </w:t>
      </w:r>
      <w:r w:rsidR="000B514A">
        <w:rPr>
          <w:rFonts w:eastAsia="Cambria" w:cs="Times New Roman"/>
          <w:szCs w:val="24"/>
          <w:lang w:val="es-CR"/>
        </w:rPr>
        <w:t>para</w:t>
      </w:r>
      <w:r w:rsidR="00F37542" w:rsidRPr="00F37542">
        <w:rPr>
          <w:rFonts w:eastAsia="Cambria" w:cs="Times New Roman"/>
          <w:szCs w:val="24"/>
          <w:lang w:val="es-CR"/>
        </w:rPr>
        <w:t xml:space="preserve"> </w:t>
      </w:r>
      <w:r w:rsidR="00F37542">
        <w:rPr>
          <w:rFonts w:eastAsia="Cambria" w:cs="Times New Roman"/>
          <w:szCs w:val="24"/>
          <w:lang w:val="es-CR"/>
        </w:rPr>
        <w:t xml:space="preserve">mejorar </w:t>
      </w:r>
      <w:r w:rsidR="00211D7D">
        <w:rPr>
          <w:rFonts w:eastAsia="Cambria" w:cs="Times New Roman"/>
          <w:szCs w:val="24"/>
          <w:lang w:val="es-CR"/>
        </w:rPr>
        <w:t>tu</w:t>
      </w:r>
      <w:r w:rsidR="00F37542">
        <w:rPr>
          <w:rFonts w:eastAsia="Cambria" w:cs="Times New Roman"/>
          <w:szCs w:val="24"/>
          <w:lang w:val="es-CR"/>
        </w:rPr>
        <w:t xml:space="preserve"> acné. Se sabe que el estrés puede agravar el acné, así que trat</w:t>
      </w:r>
      <w:r w:rsidR="000B514A">
        <w:rPr>
          <w:rFonts w:eastAsia="Cambria" w:cs="Times New Roman"/>
          <w:szCs w:val="24"/>
          <w:lang w:val="es-CR"/>
        </w:rPr>
        <w:t>a</w:t>
      </w:r>
      <w:r w:rsidR="00F37542">
        <w:rPr>
          <w:rFonts w:eastAsia="Cambria" w:cs="Times New Roman"/>
          <w:szCs w:val="24"/>
          <w:lang w:val="es-CR"/>
        </w:rPr>
        <w:t xml:space="preserve"> de dormir </w:t>
      </w:r>
      <w:r w:rsidR="000B514A">
        <w:rPr>
          <w:rFonts w:eastAsia="Cambria" w:cs="Times New Roman"/>
          <w:szCs w:val="24"/>
          <w:lang w:val="es-CR"/>
        </w:rPr>
        <w:t>lo suficiente</w:t>
      </w:r>
      <w:r w:rsidR="00F37542">
        <w:rPr>
          <w:rFonts w:eastAsia="Cambria" w:cs="Times New Roman"/>
          <w:szCs w:val="24"/>
          <w:lang w:val="es-CR"/>
        </w:rPr>
        <w:t xml:space="preserve"> y </w:t>
      </w:r>
      <w:r w:rsidR="000B514A">
        <w:rPr>
          <w:rFonts w:eastAsia="Cambria" w:cs="Times New Roman"/>
          <w:szCs w:val="24"/>
          <w:lang w:val="es-CR"/>
        </w:rPr>
        <w:t>haz</w:t>
      </w:r>
      <w:r w:rsidR="00F37542">
        <w:rPr>
          <w:rFonts w:eastAsia="Cambria" w:cs="Times New Roman"/>
          <w:szCs w:val="24"/>
          <w:lang w:val="es-CR"/>
        </w:rPr>
        <w:t xml:space="preserve"> ejercicio diariamente. </w:t>
      </w:r>
      <w:r w:rsidR="000B514A">
        <w:rPr>
          <w:rFonts w:eastAsia="Cambria" w:cs="Times New Roman"/>
          <w:szCs w:val="24"/>
          <w:lang w:val="es-CR"/>
        </w:rPr>
        <w:t xml:space="preserve">También es importante tener una dieta balanceada. </w:t>
      </w:r>
      <w:r w:rsidR="00F37542">
        <w:rPr>
          <w:rFonts w:eastAsia="Cambria" w:cs="Times New Roman"/>
          <w:szCs w:val="24"/>
          <w:lang w:val="es-CR"/>
        </w:rPr>
        <w:t xml:space="preserve">Algunas personas creen que ciertas comidas (como pizza, bebidas gaseosas </w:t>
      </w:r>
      <w:r w:rsidR="000B514A">
        <w:rPr>
          <w:rFonts w:eastAsia="Cambria" w:cs="Times New Roman"/>
          <w:szCs w:val="24"/>
          <w:lang w:val="es-CR"/>
        </w:rPr>
        <w:t>o</w:t>
      </w:r>
      <w:r w:rsidR="00F37542">
        <w:rPr>
          <w:rFonts w:eastAsia="Cambria" w:cs="Times New Roman"/>
          <w:szCs w:val="24"/>
          <w:lang w:val="es-CR"/>
        </w:rPr>
        <w:t xml:space="preserve"> chocolate) empeoran </w:t>
      </w:r>
      <w:r w:rsidR="000B514A">
        <w:rPr>
          <w:rFonts w:eastAsia="Cambria" w:cs="Times New Roman"/>
          <w:szCs w:val="24"/>
          <w:lang w:val="es-CR"/>
        </w:rPr>
        <w:t>el</w:t>
      </w:r>
      <w:r w:rsidR="00F37542">
        <w:rPr>
          <w:rFonts w:eastAsia="Cambria" w:cs="Times New Roman"/>
          <w:szCs w:val="24"/>
          <w:lang w:val="es-CR"/>
        </w:rPr>
        <w:t xml:space="preserve"> acné. Aunque no existen muchos estudios disponibles sobre este punto, es </w:t>
      </w:r>
      <w:r w:rsidR="009C144F">
        <w:rPr>
          <w:rFonts w:eastAsia="Cambria" w:cs="Times New Roman"/>
          <w:szCs w:val="24"/>
          <w:lang w:val="es-CR"/>
        </w:rPr>
        <w:t xml:space="preserve">poco </w:t>
      </w:r>
      <w:r w:rsidR="00F37542">
        <w:rPr>
          <w:rFonts w:eastAsia="Cambria" w:cs="Times New Roman"/>
          <w:szCs w:val="24"/>
          <w:lang w:val="es-CR"/>
        </w:rPr>
        <w:t xml:space="preserve">probable que cambios estrictos en </w:t>
      </w:r>
      <w:r w:rsidR="00211D7D">
        <w:rPr>
          <w:rFonts w:eastAsia="Cambria" w:cs="Times New Roman"/>
          <w:szCs w:val="24"/>
          <w:lang w:val="es-CR"/>
        </w:rPr>
        <w:t>tu</w:t>
      </w:r>
      <w:r w:rsidR="00F37542">
        <w:rPr>
          <w:rFonts w:eastAsia="Cambria" w:cs="Times New Roman"/>
          <w:szCs w:val="24"/>
          <w:lang w:val="es-CR"/>
        </w:rPr>
        <w:t xml:space="preserve"> dieta </w:t>
      </w:r>
      <w:r w:rsidR="009C144F">
        <w:rPr>
          <w:rFonts w:eastAsia="Cambria" w:cs="Times New Roman"/>
          <w:szCs w:val="24"/>
          <w:lang w:val="es-CR"/>
        </w:rPr>
        <w:t xml:space="preserve">te </w:t>
      </w:r>
      <w:r w:rsidR="00F37542">
        <w:rPr>
          <w:rFonts w:eastAsia="Cambria" w:cs="Times New Roman"/>
          <w:szCs w:val="24"/>
          <w:lang w:val="es-CR"/>
        </w:rPr>
        <w:t xml:space="preserve">ayuden; más bien, </w:t>
      </w:r>
      <w:r w:rsidR="009C144F">
        <w:rPr>
          <w:rFonts w:eastAsia="Cambria" w:cs="Times New Roman"/>
          <w:szCs w:val="24"/>
          <w:lang w:val="es-CR"/>
        </w:rPr>
        <w:t>podrían</w:t>
      </w:r>
      <w:r w:rsidR="00F37542">
        <w:rPr>
          <w:rFonts w:eastAsia="Cambria" w:cs="Times New Roman"/>
          <w:szCs w:val="24"/>
          <w:lang w:val="es-CR"/>
        </w:rPr>
        <w:t xml:space="preserve"> resultar dañinos para </w:t>
      </w:r>
      <w:r w:rsidR="00211D7D">
        <w:rPr>
          <w:rFonts w:eastAsia="Cambria" w:cs="Times New Roman"/>
          <w:szCs w:val="24"/>
          <w:lang w:val="es-CR"/>
        </w:rPr>
        <w:t>tu</w:t>
      </w:r>
      <w:r w:rsidR="00F37542">
        <w:rPr>
          <w:rFonts w:eastAsia="Cambria" w:cs="Times New Roman"/>
          <w:szCs w:val="24"/>
          <w:lang w:val="es-CR"/>
        </w:rPr>
        <w:t xml:space="preserve"> salud. Si encuentra</w:t>
      </w:r>
      <w:r w:rsidR="009C144F">
        <w:rPr>
          <w:rFonts w:eastAsia="Cambria" w:cs="Times New Roman"/>
          <w:szCs w:val="24"/>
          <w:lang w:val="es-CR"/>
        </w:rPr>
        <w:t>s</w:t>
      </w:r>
      <w:r w:rsidR="00F37542">
        <w:rPr>
          <w:rFonts w:eastAsia="Cambria" w:cs="Times New Roman"/>
          <w:szCs w:val="24"/>
          <w:lang w:val="es-CR"/>
        </w:rPr>
        <w:t xml:space="preserve"> que ciertos alimentos tienden a empeorar </w:t>
      </w:r>
      <w:r w:rsidR="00211D7D">
        <w:rPr>
          <w:rFonts w:eastAsia="Cambria" w:cs="Times New Roman"/>
          <w:szCs w:val="24"/>
          <w:lang w:val="es-CR"/>
        </w:rPr>
        <w:t>tu</w:t>
      </w:r>
      <w:r w:rsidR="00F37542">
        <w:rPr>
          <w:rFonts w:eastAsia="Cambria" w:cs="Times New Roman"/>
          <w:szCs w:val="24"/>
          <w:lang w:val="es-CR"/>
        </w:rPr>
        <w:t xml:space="preserve"> acné, podría</w:t>
      </w:r>
      <w:r w:rsidR="009C144F">
        <w:rPr>
          <w:rFonts w:eastAsia="Cambria" w:cs="Times New Roman"/>
          <w:szCs w:val="24"/>
          <w:lang w:val="es-CR"/>
        </w:rPr>
        <w:t>s</w:t>
      </w:r>
      <w:r w:rsidR="00F37542">
        <w:rPr>
          <w:rFonts w:eastAsia="Cambria" w:cs="Times New Roman"/>
          <w:szCs w:val="24"/>
          <w:lang w:val="es-CR"/>
        </w:rPr>
        <w:t xml:space="preserve"> considerar evitarlos. </w:t>
      </w:r>
    </w:p>
    <w:p w:rsidR="00F37542" w:rsidRDefault="00F37542" w:rsidP="00F37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mbria" w:cs="Times New Roman"/>
          <w:szCs w:val="24"/>
          <w:lang w:val="es-CR"/>
        </w:rPr>
      </w:pPr>
    </w:p>
    <w:p w:rsidR="00575EDE" w:rsidRPr="002F3EB1" w:rsidRDefault="002F3EB1" w:rsidP="00575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mbria" w:cs="Times New Roman"/>
          <w:b/>
          <w:szCs w:val="24"/>
          <w:u w:val="single"/>
          <w:lang w:val="es-ES"/>
        </w:rPr>
      </w:pPr>
      <w:r>
        <w:rPr>
          <w:rFonts w:eastAsia="Cambria" w:cs="Times New Roman"/>
          <w:b/>
          <w:szCs w:val="24"/>
          <w:u w:val="single"/>
          <w:lang w:val="es-ES"/>
        </w:rPr>
        <w:t>¿</w:t>
      </w:r>
      <w:r w:rsidR="00C166DD" w:rsidRPr="00C166DD">
        <w:rPr>
          <w:rFonts w:eastAsia="Cambria" w:cs="Times New Roman"/>
          <w:b/>
          <w:szCs w:val="24"/>
          <w:u w:val="single"/>
          <w:lang w:val="es-ES"/>
        </w:rPr>
        <w:t>CÓMO DEBO USAR MIS MEDICAMENTOS PARA EL AC</w:t>
      </w:r>
      <w:r>
        <w:rPr>
          <w:rFonts w:eastAsia="Cambria" w:cs="Times New Roman"/>
          <w:b/>
          <w:szCs w:val="24"/>
          <w:u w:val="single"/>
          <w:lang w:val="es-ES"/>
        </w:rPr>
        <w:t>NÉ</w:t>
      </w:r>
      <w:r w:rsidR="00C166DD" w:rsidRPr="00C166DD">
        <w:rPr>
          <w:rFonts w:eastAsia="Cambria" w:cs="Times New Roman"/>
          <w:b/>
          <w:szCs w:val="24"/>
          <w:u w:val="single"/>
          <w:lang w:val="es-ES"/>
        </w:rPr>
        <w:t>?</w:t>
      </w:r>
    </w:p>
    <w:p w:rsidR="00575EDE" w:rsidRPr="002F3EB1" w:rsidRDefault="00575EDE" w:rsidP="00575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mbria" w:cs="Times New Roman"/>
          <w:b/>
          <w:szCs w:val="24"/>
          <w:u w:val="single"/>
          <w:lang w:val="es-ES"/>
        </w:rPr>
      </w:pPr>
    </w:p>
    <w:p w:rsidR="00F37542" w:rsidRDefault="00F37542" w:rsidP="00955B12">
      <w:pPr>
        <w:widowControl w:val="0"/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  <w:lang w:val="es-CR"/>
        </w:rPr>
      </w:pPr>
      <w:r w:rsidRPr="00F37542">
        <w:rPr>
          <w:rFonts w:eastAsia="Cambria" w:cs="Times New Roman"/>
          <w:szCs w:val="24"/>
          <w:lang w:val="es-CR"/>
        </w:rPr>
        <w:t>El acné es una afección com</w:t>
      </w:r>
      <w:r>
        <w:rPr>
          <w:rFonts w:eastAsia="Cambria" w:cs="Times New Roman"/>
          <w:szCs w:val="24"/>
          <w:lang w:val="es-CR"/>
        </w:rPr>
        <w:t>ún que podría variar en severidad. Hay una serie de medicamentos tópicos y/u oral</w:t>
      </w:r>
      <w:r w:rsidR="002F3EB1">
        <w:rPr>
          <w:rFonts w:eastAsia="Cambria" w:cs="Times New Roman"/>
          <w:szCs w:val="24"/>
          <w:lang w:val="es-CR"/>
        </w:rPr>
        <w:t>es</w:t>
      </w:r>
      <w:r>
        <w:rPr>
          <w:rFonts w:eastAsia="Cambria" w:cs="Times New Roman"/>
          <w:szCs w:val="24"/>
          <w:lang w:val="es-CR"/>
        </w:rPr>
        <w:t xml:space="preserve"> que pueden emplearse </w:t>
      </w:r>
      <w:r w:rsidR="00F35D60">
        <w:rPr>
          <w:rFonts w:eastAsia="Cambria" w:cs="Times New Roman"/>
          <w:szCs w:val="24"/>
          <w:lang w:val="es-CR"/>
        </w:rPr>
        <w:t xml:space="preserve">para </w:t>
      </w:r>
      <w:r>
        <w:rPr>
          <w:rFonts w:eastAsia="Cambria" w:cs="Times New Roman"/>
          <w:szCs w:val="24"/>
          <w:lang w:val="es-CR"/>
        </w:rPr>
        <w:t xml:space="preserve">su tratamiento. </w:t>
      </w:r>
      <w:r w:rsidR="009A4B50">
        <w:rPr>
          <w:rFonts w:eastAsia="Cambria" w:cs="Times New Roman"/>
          <w:szCs w:val="24"/>
          <w:lang w:val="es-CR"/>
        </w:rPr>
        <w:t>A menudo se requieren de 2 a 3</w:t>
      </w:r>
      <w:r>
        <w:rPr>
          <w:rFonts w:eastAsia="Cambria" w:cs="Times New Roman"/>
          <w:szCs w:val="24"/>
          <w:lang w:val="es-CR"/>
        </w:rPr>
        <w:t xml:space="preserve"> meses de </w:t>
      </w:r>
      <w:r w:rsidR="009A4B50">
        <w:rPr>
          <w:rFonts w:eastAsia="Cambria" w:cs="Times New Roman"/>
          <w:szCs w:val="24"/>
          <w:lang w:val="es-CR"/>
        </w:rPr>
        <w:t xml:space="preserve">tratamiento constante diario para ver </w:t>
      </w:r>
      <w:r w:rsidR="002F3EB1">
        <w:rPr>
          <w:rFonts w:eastAsia="Cambria" w:cs="Times New Roman"/>
          <w:szCs w:val="24"/>
          <w:lang w:val="es-CR"/>
        </w:rPr>
        <w:t>resultados</w:t>
      </w:r>
      <w:r w:rsidR="009A4B50">
        <w:rPr>
          <w:rFonts w:eastAsia="Cambria" w:cs="Times New Roman"/>
          <w:szCs w:val="24"/>
          <w:lang w:val="es-CR"/>
        </w:rPr>
        <w:t xml:space="preserve"> óptimos</w:t>
      </w:r>
      <w:r w:rsidR="00E61F1A">
        <w:rPr>
          <w:rFonts w:eastAsia="Cambria" w:cs="Times New Roman"/>
          <w:szCs w:val="24"/>
          <w:lang w:val="es-CR"/>
        </w:rPr>
        <w:t xml:space="preserve"> de un régimen de tratamiento. É</w:t>
      </w:r>
      <w:r w:rsidR="009A4B50">
        <w:rPr>
          <w:rFonts w:eastAsia="Cambria" w:cs="Times New Roman"/>
          <w:szCs w:val="24"/>
          <w:lang w:val="es-CR"/>
        </w:rPr>
        <w:t>s</w:t>
      </w:r>
      <w:r w:rsidR="002F3EB1">
        <w:rPr>
          <w:rFonts w:eastAsia="Cambria" w:cs="Times New Roman"/>
          <w:szCs w:val="24"/>
          <w:lang w:val="es-CR"/>
        </w:rPr>
        <w:t>te</w:t>
      </w:r>
      <w:r w:rsidR="009A4B50">
        <w:rPr>
          <w:rFonts w:eastAsia="Cambria" w:cs="Times New Roman"/>
          <w:szCs w:val="24"/>
          <w:lang w:val="es-CR"/>
        </w:rPr>
        <w:t xml:space="preserve"> es el tiempo que se demoran las capas de piel</w:t>
      </w:r>
      <w:r>
        <w:rPr>
          <w:rFonts w:eastAsia="Cambria" w:cs="Times New Roman"/>
          <w:szCs w:val="24"/>
          <w:lang w:val="es-CR"/>
        </w:rPr>
        <w:t xml:space="preserve"> </w:t>
      </w:r>
      <w:r w:rsidR="009A4B50">
        <w:rPr>
          <w:rFonts w:eastAsia="Cambria" w:cs="Times New Roman"/>
          <w:szCs w:val="24"/>
          <w:lang w:val="es-CR"/>
        </w:rPr>
        <w:t xml:space="preserve">en </w:t>
      </w:r>
      <w:r w:rsidR="002F3EB1">
        <w:rPr>
          <w:rFonts w:eastAsia="Cambria" w:cs="Times New Roman"/>
          <w:szCs w:val="24"/>
          <w:lang w:val="es-CR"/>
        </w:rPr>
        <w:t>caerse</w:t>
      </w:r>
      <w:r w:rsidR="009A4B50">
        <w:rPr>
          <w:rFonts w:eastAsia="Cambria" w:cs="Times New Roman"/>
          <w:szCs w:val="24"/>
          <w:lang w:val="es-CR"/>
        </w:rPr>
        <w:t xml:space="preserve"> y </w:t>
      </w:r>
      <w:r w:rsidR="002F3EB1">
        <w:rPr>
          <w:rFonts w:eastAsia="Cambria" w:cs="Times New Roman"/>
          <w:szCs w:val="24"/>
          <w:lang w:val="es-CR"/>
        </w:rPr>
        <w:t>regenerarse</w:t>
      </w:r>
      <w:r w:rsidR="009A4B50">
        <w:rPr>
          <w:rFonts w:eastAsia="Cambria" w:cs="Times New Roman"/>
          <w:szCs w:val="24"/>
          <w:lang w:val="es-CR"/>
        </w:rPr>
        <w:t xml:space="preserve"> plenamente</w:t>
      </w:r>
      <w:r w:rsidR="002F3EB1">
        <w:rPr>
          <w:rFonts w:eastAsia="Cambria" w:cs="Times New Roman"/>
          <w:szCs w:val="24"/>
          <w:lang w:val="es-CR"/>
        </w:rPr>
        <w:t>,</w:t>
      </w:r>
      <w:r w:rsidR="009A4B50">
        <w:rPr>
          <w:rFonts w:eastAsia="Cambria" w:cs="Times New Roman"/>
          <w:szCs w:val="24"/>
          <w:lang w:val="es-CR"/>
        </w:rPr>
        <w:t xml:space="preserve"> o </w:t>
      </w:r>
      <w:r w:rsidR="002F3EB1">
        <w:rPr>
          <w:rFonts w:eastAsia="Cambria" w:cs="Times New Roman"/>
          <w:szCs w:val="24"/>
          <w:lang w:val="es-CR"/>
        </w:rPr>
        <w:t>“reemplazarse”</w:t>
      </w:r>
      <w:r w:rsidR="009A4B50">
        <w:rPr>
          <w:rFonts w:eastAsia="Cambria" w:cs="Times New Roman"/>
          <w:szCs w:val="24"/>
          <w:lang w:val="es-CR"/>
        </w:rPr>
        <w:t>. Recuerd</w:t>
      </w:r>
      <w:r w:rsidR="002F3EB1">
        <w:rPr>
          <w:rFonts w:eastAsia="Cambria" w:cs="Times New Roman"/>
          <w:szCs w:val="24"/>
          <w:lang w:val="es-CR"/>
        </w:rPr>
        <w:t>a</w:t>
      </w:r>
      <w:r w:rsidR="009A4B50">
        <w:rPr>
          <w:rFonts w:eastAsia="Cambria" w:cs="Times New Roman"/>
          <w:szCs w:val="24"/>
          <w:lang w:val="es-CR"/>
        </w:rPr>
        <w:t xml:space="preserve"> que los medicamentos </w:t>
      </w:r>
      <w:r w:rsidR="001E2C0C">
        <w:rPr>
          <w:rFonts w:eastAsia="Cambria" w:cs="Times New Roman"/>
          <w:szCs w:val="24"/>
          <w:lang w:val="es-CR"/>
        </w:rPr>
        <w:t>antiacné</w:t>
      </w:r>
      <w:r w:rsidR="009A4B50">
        <w:rPr>
          <w:rFonts w:eastAsia="Cambria" w:cs="Times New Roman"/>
          <w:szCs w:val="24"/>
          <w:lang w:val="es-CR"/>
        </w:rPr>
        <w:t xml:space="preserve"> </w:t>
      </w:r>
      <w:r w:rsidR="002F3EB1">
        <w:rPr>
          <w:rFonts w:eastAsia="Cambria" w:cs="Times New Roman"/>
          <w:szCs w:val="24"/>
          <w:lang w:val="es-CR"/>
        </w:rPr>
        <w:t xml:space="preserve">se supone que </w:t>
      </w:r>
      <w:r w:rsidR="009A4B50">
        <w:rPr>
          <w:rFonts w:eastAsia="Cambria" w:cs="Times New Roman"/>
          <w:szCs w:val="24"/>
          <w:lang w:val="es-CR"/>
        </w:rPr>
        <w:t xml:space="preserve">prevengan el acné y </w:t>
      </w:r>
      <w:r w:rsidR="00BF46D5">
        <w:rPr>
          <w:rFonts w:eastAsia="Cambria" w:cs="Times New Roman"/>
          <w:szCs w:val="24"/>
          <w:lang w:val="es-CR"/>
        </w:rPr>
        <w:t>su</w:t>
      </w:r>
      <w:r w:rsidR="009A4B50">
        <w:rPr>
          <w:rFonts w:eastAsia="Cambria" w:cs="Times New Roman"/>
          <w:szCs w:val="24"/>
          <w:lang w:val="es-CR"/>
        </w:rPr>
        <w:t xml:space="preserve"> objetivo es mantener la piel </w:t>
      </w:r>
      <w:r w:rsidR="00F35D60">
        <w:rPr>
          <w:rFonts w:eastAsia="Cambria" w:cs="Times New Roman"/>
          <w:szCs w:val="24"/>
          <w:lang w:val="es-CR"/>
        </w:rPr>
        <w:t>sana</w:t>
      </w:r>
      <w:r w:rsidR="009A4B50">
        <w:rPr>
          <w:rFonts w:eastAsia="Cambria" w:cs="Times New Roman"/>
          <w:szCs w:val="24"/>
          <w:lang w:val="es-CR"/>
        </w:rPr>
        <w:t xml:space="preserve"> y limpia. Habl</w:t>
      </w:r>
      <w:r w:rsidR="00F35D60">
        <w:rPr>
          <w:rFonts w:eastAsia="Cambria" w:cs="Times New Roman"/>
          <w:szCs w:val="24"/>
          <w:lang w:val="es-CR"/>
        </w:rPr>
        <w:t>a</w:t>
      </w:r>
      <w:r w:rsidR="009A4B50">
        <w:rPr>
          <w:rFonts w:eastAsia="Cambria" w:cs="Times New Roman"/>
          <w:szCs w:val="24"/>
          <w:lang w:val="es-CR"/>
        </w:rPr>
        <w:t xml:space="preserve"> con </w:t>
      </w:r>
      <w:r w:rsidR="00211D7D">
        <w:rPr>
          <w:rFonts w:eastAsia="Cambria" w:cs="Times New Roman"/>
          <w:szCs w:val="24"/>
          <w:lang w:val="es-CR"/>
        </w:rPr>
        <w:t>tu</w:t>
      </w:r>
      <w:r w:rsidR="009A4B50">
        <w:rPr>
          <w:rFonts w:eastAsia="Cambria" w:cs="Times New Roman"/>
          <w:szCs w:val="24"/>
          <w:lang w:val="es-CR"/>
        </w:rPr>
        <w:t xml:space="preserve"> médico s</w:t>
      </w:r>
      <w:r w:rsidR="001E2C0C">
        <w:rPr>
          <w:rFonts w:eastAsia="Cambria" w:cs="Times New Roman"/>
          <w:szCs w:val="24"/>
          <w:lang w:val="es-CR"/>
        </w:rPr>
        <w:t>i no está</w:t>
      </w:r>
      <w:r w:rsidR="00F35D60">
        <w:rPr>
          <w:rFonts w:eastAsia="Cambria" w:cs="Times New Roman"/>
          <w:szCs w:val="24"/>
          <w:lang w:val="es-CR"/>
        </w:rPr>
        <w:t>s</w:t>
      </w:r>
      <w:r w:rsidR="001E2C0C">
        <w:rPr>
          <w:rFonts w:eastAsia="Cambria" w:cs="Times New Roman"/>
          <w:szCs w:val="24"/>
          <w:lang w:val="es-CR"/>
        </w:rPr>
        <w:t xml:space="preserve"> usando </w:t>
      </w:r>
      <w:r w:rsidR="00557D3B">
        <w:rPr>
          <w:rFonts w:eastAsia="Cambria" w:cs="Times New Roman"/>
          <w:szCs w:val="24"/>
          <w:lang w:val="es-CR"/>
        </w:rPr>
        <w:t>tus</w:t>
      </w:r>
      <w:r w:rsidR="001E2C0C">
        <w:rPr>
          <w:rFonts w:eastAsia="Cambria" w:cs="Times New Roman"/>
          <w:szCs w:val="24"/>
          <w:lang w:val="es-CR"/>
        </w:rPr>
        <w:t xml:space="preserve"> medicamentos</w:t>
      </w:r>
      <w:r w:rsidR="009A4B50">
        <w:rPr>
          <w:rFonts w:eastAsia="Cambria" w:cs="Times New Roman"/>
          <w:szCs w:val="24"/>
          <w:lang w:val="es-CR"/>
        </w:rPr>
        <w:t xml:space="preserve"> </w:t>
      </w:r>
      <w:r w:rsidR="001E2C0C">
        <w:rPr>
          <w:rFonts w:eastAsia="Cambria" w:cs="Times New Roman"/>
          <w:szCs w:val="24"/>
          <w:lang w:val="es-CR"/>
        </w:rPr>
        <w:t>antiacné</w:t>
      </w:r>
      <w:r w:rsidR="009A4B50">
        <w:rPr>
          <w:rFonts w:eastAsia="Cambria" w:cs="Times New Roman"/>
          <w:szCs w:val="24"/>
          <w:lang w:val="es-CR"/>
        </w:rPr>
        <w:t xml:space="preserve"> tal como se discutió originalmente. </w:t>
      </w:r>
      <w:r w:rsidR="00B718BC">
        <w:rPr>
          <w:rFonts w:eastAsia="Cambria" w:cs="Times New Roman"/>
          <w:szCs w:val="24"/>
          <w:lang w:val="es-CR"/>
        </w:rPr>
        <w:t>Hazle</w:t>
      </w:r>
      <w:r w:rsidR="009A4B50">
        <w:rPr>
          <w:rFonts w:eastAsia="Cambria" w:cs="Times New Roman"/>
          <w:szCs w:val="24"/>
          <w:lang w:val="es-CR"/>
        </w:rPr>
        <w:t xml:space="preserve"> saber de cualquier problema que est</w:t>
      </w:r>
      <w:r w:rsidR="00F35D60">
        <w:rPr>
          <w:rFonts w:eastAsia="Cambria" w:cs="Times New Roman"/>
          <w:szCs w:val="24"/>
          <w:lang w:val="es-CR"/>
        </w:rPr>
        <w:t>és</w:t>
      </w:r>
      <w:r w:rsidR="009A4B50">
        <w:rPr>
          <w:rFonts w:eastAsia="Cambria" w:cs="Times New Roman"/>
          <w:szCs w:val="24"/>
          <w:lang w:val="es-CR"/>
        </w:rPr>
        <w:t xml:space="preserve"> teniendo. Algunas razones comunes por las que la gente deja de usar sus medicamentos son las siguientes:</w:t>
      </w:r>
    </w:p>
    <w:p w:rsidR="009A4B50" w:rsidRDefault="009A4B50" w:rsidP="009A4B50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  <w:lang w:val="es-CR"/>
        </w:rPr>
      </w:pPr>
      <w:r>
        <w:rPr>
          <w:rFonts w:eastAsia="Cambria" w:cs="Times New Roman"/>
          <w:szCs w:val="24"/>
          <w:lang w:val="es-CR"/>
        </w:rPr>
        <w:t xml:space="preserve">Usé los medicamentos que me prescribió </w:t>
      </w:r>
      <w:r w:rsidR="00F35D60">
        <w:rPr>
          <w:rFonts w:eastAsia="Cambria" w:cs="Times New Roman"/>
          <w:szCs w:val="24"/>
          <w:lang w:val="es-CR"/>
        </w:rPr>
        <w:t xml:space="preserve">antes </w:t>
      </w:r>
      <w:r>
        <w:rPr>
          <w:rFonts w:eastAsia="Cambria" w:cs="Times New Roman"/>
          <w:szCs w:val="24"/>
          <w:lang w:val="es-CR"/>
        </w:rPr>
        <w:t xml:space="preserve">mi doctor y no funcionaron; ¿por qué </w:t>
      </w:r>
      <w:r w:rsidR="00F35D60">
        <w:rPr>
          <w:rFonts w:eastAsia="Cambria" w:cs="Times New Roman"/>
          <w:szCs w:val="24"/>
          <w:lang w:val="es-CR"/>
        </w:rPr>
        <w:t>voy a</w:t>
      </w:r>
      <w:r>
        <w:rPr>
          <w:rFonts w:eastAsia="Cambria" w:cs="Times New Roman"/>
          <w:szCs w:val="24"/>
          <w:lang w:val="es-CR"/>
        </w:rPr>
        <w:t xml:space="preserve"> usarlos de nuevo ahora?</w:t>
      </w:r>
    </w:p>
    <w:p w:rsidR="009A4B50" w:rsidRDefault="009A4B50" w:rsidP="009A4B50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  <w:lang w:val="es-CR"/>
        </w:rPr>
      </w:pPr>
      <w:r>
        <w:rPr>
          <w:rFonts w:eastAsia="Cambria" w:cs="Times New Roman"/>
          <w:szCs w:val="24"/>
          <w:lang w:val="es-CR"/>
        </w:rPr>
        <w:t>¡El medicamento que me prescribieron era muy caro!</w:t>
      </w:r>
    </w:p>
    <w:p w:rsidR="009A4B50" w:rsidRDefault="009A4B50" w:rsidP="009A4B50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  <w:lang w:val="es-CR"/>
        </w:rPr>
      </w:pPr>
      <w:r>
        <w:rPr>
          <w:rFonts w:eastAsia="Cambria" w:cs="Times New Roman"/>
          <w:szCs w:val="24"/>
          <w:lang w:val="es-CR"/>
        </w:rPr>
        <w:t xml:space="preserve">No me gustó cómo se sentía el medicamento en mi piel. Por ejemplo, </w:t>
      </w:r>
      <w:r w:rsidR="00F35D60">
        <w:rPr>
          <w:rFonts w:eastAsia="Cambria" w:cs="Times New Roman"/>
          <w:szCs w:val="24"/>
          <w:lang w:val="es-CR"/>
        </w:rPr>
        <w:t>¡</w:t>
      </w:r>
      <w:r>
        <w:rPr>
          <w:rFonts w:eastAsia="Cambria" w:cs="Times New Roman"/>
          <w:szCs w:val="24"/>
          <w:lang w:val="es-CR"/>
        </w:rPr>
        <w:t xml:space="preserve">dejaba mi piel muy </w:t>
      </w:r>
      <w:r w:rsidR="00682FE7">
        <w:rPr>
          <w:rFonts w:eastAsia="Cambria" w:cs="Times New Roman"/>
          <w:szCs w:val="24"/>
          <w:lang w:val="es-CR"/>
        </w:rPr>
        <w:t>re</w:t>
      </w:r>
      <w:r>
        <w:rPr>
          <w:rFonts w:eastAsia="Cambria" w:cs="Times New Roman"/>
          <w:szCs w:val="24"/>
          <w:lang w:val="es-CR"/>
        </w:rPr>
        <w:t>seca o muy grasosa</w:t>
      </w:r>
      <w:r w:rsidR="004C2535">
        <w:rPr>
          <w:rFonts w:eastAsia="Cambria" w:cs="Times New Roman"/>
          <w:szCs w:val="24"/>
          <w:lang w:val="es-CR"/>
        </w:rPr>
        <w:t>!</w:t>
      </w:r>
    </w:p>
    <w:p w:rsidR="004C2535" w:rsidRDefault="004C2535" w:rsidP="009A4B50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  <w:lang w:val="es-CR"/>
        </w:rPr>
      </w:pPr>
      <w:r>
        <w:rPr>
          <w:rFonts w:eastAsia="Cambria" w:cs="Times New Roman"/>
          <w:szCs w:val="24"/>
          <w:lang w:val="es-CR"/>
        </w:rPr>
        <w:t>¡El medicamento era muy difícil de usar!</w:t>
      </w:r>
    </w:p>
    <w:p w:rsidR="004C2535" w:rsidRDefault="004C2535" w:rsidP="009A4B50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  <w:lang w:val="es-CR"/>
        </w:rPr>
      </w:pPr>
      <w:r>
        <w:rPr>
          <w:rFonts w:eastAsia="Cambria" w:cs="Times New Roman"/>
          <w:szCs w:val="24"/>
          <w:lang w:val="es-CR"/>
        </w:rPr>
        <w:t>¡</w:t>
      </w:r>
      <w:r w:rsidR="00F35D60">
        <w:rPr>
          <w:rFonts w:eastAsia="Cambria" w:cs="Times New Roman"/>
          <w:szCs w:val="24"/>
          <w:lang w:val="es-CR"/>
        </w:rPr>
        <w:t>Se me olvida</w:t>
      </w:r>
      <w:r>
        <w:rPr>
          <w:rFonts w:eastAsia="Cambria" w:cs="Times New Roman"/>
          <w:szCs w:val="24"/>
          <w:lang w:val="es-CR"/>
        </w:rPr>
        <w:t xml:space="preserve"> aplicármelo!</w:t>
      </w:r>
    </w:p>
    <w:p w:rsidR="004C2535" w:rsidRDefault="004C2535" w:rsidP="009A4B50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  <w:lang w:val="es-CR"/>
        </w:rPr>
      </w:pPr>
      <w:r>
        <w:rPr>
          <w:rFonts w:eastAsia="Cambria" w:cs="Times New Roman"/>
          <w:szCs w:val="24"/>
          <w:lang w:val="es-CR"/>
        </w:rPr>
        <w:t>¡El medicamento tenía efectos secundarios que no me gustaban!</w:t>
      </w:r>
    </w:p>
    <w:p w:rsidR="004C2535" w:rsidRPr="009A4B50" w:rsidRDefault="004C2535" w:rsidP="009A4B50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  <w:lang w:val="es-CR"/>
        </w:rPr>
      </w:pPr>
      <w:r>
        <w:rPr>
          <w:rFonts w:eastAsia="Cambria" w:cs="Times New Roman"/>
          <w:szCs w:val="24"/>
          <w:lang w:val="es-CR"/>
        </w:rPr>
        <w:t xml:space="preserve">El plan para combatir el acné era muy complicado; ¡necesito algo más sencillo de </w:t>
      </w:r>
      <w:r w:rsidR="00F35D60">
        <w:rPr>
          <w:rFonts w:eastAsia="Cambria" w:cs="Times New Roman"/>
          <w:szCs w:val="24"/>
          <w:lang w:val="es-CR"/>
        </w:rPr>
        <w:t>seguir</w:t>
      </w:r>
      <w:r>
        <w:rPr>
          <w:rFonts w:eastAsia="Cambria" w:cs="Times New Roman"/>
          <w:szCs w:val="24"/>
          <w:lang w:val="es-CR"/>
        </w:rPr>
        <w:t>!</w:t>
      </w:r>
    </w:p>
    <w:p w:rsidR="00F37542" w:rsidRPr="009A4B50" w:rsidRDefault="00F37542" w:rsidP="00955B12">
      <w:pPr>
        <w:widowControl w:val="0"/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  <w:lang w:val="es-CR"/>
        </w:rPr>
      </w:pPr>
    </w:p>
    <w:p w:rsidR="004C2535" w:rsidRDefault="004C2535" w:rsidP="00575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mbria" w:cs="Times New Roman"/>
          <w:b/>
          <w:szCs w:val="24"/>
          <w:u w:val="single"/>
          <w:lang w:val="es-CR"/>
        </w:rPr>
      </w:pPr>
      <w:r w:rsidRPr="004C2535">
        <w:rPr>
          <w:rFonts w:eastAsia="Cambria" w:cs="Times New Roman"/>
          <w:b/>
          <w:szCs w:val="24"/>
          <w:u w:val="single"/>
          <w:lang w:val="es-CR"/>
        </w:rPr>
        <w:t xml:space="preserve">SUGERENCIAS PARA USAR </w:t>
      </w:r>
      <w:r w:rsidR="00557D3B">
        <w:rPr>
          <w:rFonts w:eastAsia="Cambria" w:cs="Times New Roman"/>
          <w:b/>
          <w:szCs w:val="24"/>
          <w:u w:val="single"/>
          <w:lang w:val="es-CR"/>
        </w:rPr>
        <w:t>TUS</w:t>
      </w:r>
      <w:r w:rsidRPr="004C2535">
        <w:rPr>
          <w:rFonts w:eastAsia="Cambria" w:cs="Times New Roman"/>
          <w:b/>
          <w:szCs w:val="24"/>
          <w:u w:val="single"/>
          <w:lang w:val="es-CR"/>
        </w:rPr>
        <w:t xml:space="preserve"> MEDICAMENTOS </w:t>
      </w:r>
      <w:r w:rsidR="001E2C0C">
        <w:rPr>
          <w:rFonts w:eastAsia="Cambria" w:cs="Times New Roman"/>
          <w:b/>
          <w:szCs w:val="24"/>
          <w:u w:val="single"/>
          <w:lang w:val="es-CR"/>
        </w:rPr>
        <w:t>ANTIACNÉ</w:t>
      </w:r>
      <w:r>
        <w:rPr>
          <w:rFonts w:eastAsia="Cambria" w:cs="Times New Roman"/>
          <w:b/>
          <w:szCs w:val="24"/>
          <w:u w:val="single"/>
          <w:lang w:val="es-CR"/>
        </w:rPr>
        <w:t xml:space="preserve"> CORRECTAMENTE</w:t>
      </w:r>
    </w:p>
    <w:p w:rsidR="00575EDE" w:rsidRPr="004C2535" w:rsidRDefault="00575EDE" w:rsidP="00575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mbria" w:cs="Times New Roman"/>
          <w:b/>
          <w:szCs w:val="24"/>
          <w:u w:val="single"/>
          <w:lang w:val="es-CR"/>
        </w:rPr>
      </w:pPr>
    </w:p>
    <w:p w:rsidR="004C2535" w:rsidRDefault="00575EDE" w:rsidP="00575ED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  <w:lang w:val="es-CR"/>
        </w:rPr>
      </w:pPr>
      <w:r w:rsidRPr="004C2535">
        <w:rPr>
          <w:rFonts w:eastAsia="Cambria" w:cs="Times New Roman"/>
          <w:szCs w:val="24"/>
          <w:lang w:val="es-CR"/>
        </w:rPr>
        <w:t>Ap</w:t>
      </w:r>
      <w:r w:rsidR="004C2535" w:rsidRPr="004C2535">
        <w:rPr>
          <w:rFonts w:eastAsia="Cambria" w:cs="Times New Roman"/>
          <w:szCs w:val="24"/>
          <w:lang w:val="es-CR"/>
        </w:rPr>
        <w:t>li</w:t>
      </w:r>
      <w:r w:rsidR="00F35D60">
        <w:rPr>
          <w:rFonts w:eastAsia="Cambria" w:cs="Times New Roman"/>
          <w:szCs w:val="24"/>
          <w:lang w:val="es-CR"/>
        </w:rPr>
        <w:t>ca</w:t>
      </w:r>
      <w:r w:rsidR="004C2535" w:rsidRPr="004C2535">
        <w:rPr>
          <w:rFonts w:eastAsia="Cambria" w:cs="Times New Roman"/>
          <w:szCs w:val="24"/>
          <w:lang w:val="es-CR"/>
        </w:rPr>
        <w:t xml:space="preserve"> </w:t>
      </w:r>
      <w:r w:rsidR="00211D7D">
        <w:rPr>
          <w:rFonts w:eastAsia="Cambria" w:cs="Times New Roman"/>
          <w:szCs w:val="24"/>
          <w:lang w:val="es-CR"/>
        </w:rPr>
        <w:t>tu</w:t>
      </w:r>
      <w:r w:rsidR="004C2535" w:rsidRPr="004C2535">
        <w:rPr>
          <w:rFonts w:eastAsia="Cambria" w:cs="Times New Roman"/>
          <w:szCs w:val="24"/>
          <w:lang w:val="es-CR"/>
        </w:rPr>
        <w:t xml:space="preserve"> medicamento </w:t>
      </w:r>
      <w:r w:rsidR="00F35D60">
        <w:rPr>
          <w:rFonts w:eastAsia="Cambria" w:cs="Times New Roman"/>
          <w:szCs w:val="24"/>
          <w:lang w:val="es-CR"/>
        </w:rPr>
        <w:t>en l</w:t>
      </w:r>
      <w:r w:rsidR="004C2535" w:rsidRPr="004C2535">
        <w:rPr>
          <w:rFonts w:eastAsia="Cambria" w:cs="Times New Roman"/>
          <w:szCs w:val="24"/>
          <w:lang w:val="es-CR"/>
        </w:rPr>
        <w:t>a piel limpia y seca.</w:t>
      </w:r>
    </w:p>
    <w:p w:rsidR="004C2535" w:rsidRDefault="004C2535" w:rsidP="00575ED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  <w:lang w:val="es-CR"/>
        </w:rPr>
      </w:pPr>
      <w:r>
        <w:rPr>
          <w:rFonts w:eastAsia="Cambria" w:cs="Times New Roman"/>
          <w:szCs w:val="24"/>
          <w:lang w:val="es-CR"/>
        </w:rPr>
        <w:t>Apli</w:t>
      </w:r>
      <w:r w:rsidR="00F35D60">
        <w:rPr>
          <w:rFonts w:eastAsia="Cambria" w:cs="Times New Roman"/>
          <w:szCs w:val="24"/>
          <w:lang w:val="es-CR"/>
        </w:rPr>
        <w:t>ca</w:t>
      </w:r>
      <w:r>
        <w:rPr>
          <w:rFonts w:eastAsia="Cambria" w:cs="Times New Roman"/>
          <w:szCs w:val="24"/>
          <w:lang w:val="es-CR"/>
        </w:rPr>
        <w:t xml:space="preserve"> la medicina a toda el área de </w:t>
      </w:r>
      <w:r w:rsidR="00211D7D">
        <w:rPr>
          <w:rFonts w:eastAsia="Cambria" w:cs="Times New Roman"/>
          <w:szCs w:val="24"/>
          <w:lang w:val="es-CR"/>
        </w:rPr>
        <w:t>tu</w:t>
      </w:r>
      <w:r>
        <w:rPr>
          <w:rFonts w:eastAsia="Cambria" w:cs="Times New Roman"/>
          <w:szCs w:val="24"/>
          <w:lang w:val="es-CR"/>
        </w:rPr>
        <w:t xml:space="preserve"> cara </w:t>
      </w:r>
      <w:r w:rsidR="00F35D60">
        <w:rPr>
          <w:rFonts w:eastAsia="Cambria" w:cs="Times New Roman"/>
          <w:szCs w:val="24"/>
          <w:lang w:val="es-CR"/>
        </w:rPr>
        <w:t>con</w:t>
      </w:r>
      <w:r>
        <w:rPr>
          <w:rFonts w:eastAsia="Cambria" w:cs="Times New Roman"/>
          <w:szCs w:val="24"/>
          <w:lang w:val="es-CR"/>
        </w:rPr>
        <w:t xml:space="preserve"> acné. Los medicamentos funcionan previniendo que salgan nuevas espinillas. Colocar el tratamiento en cada espinilla individual no sirve de mucho.</w:t>
      </w:r>
    </w:p>
    <w:p w:rsidR="004C2535" w:rsidRDefault="004C2535" w:rsidP="00575ED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  <w:lang w:val="es-CR"/>
        </w:rPr>
      </w:pPr>
      <w:r>
        <w:rPr>
          <w:rFonts w:eastAsia="Cambria" w:cs="Times New Roman"/>
          <w:szCs w:val="24"/>
          <w:lang w:val="es-CR"/>
        </w:rPr>
        <w:t xml:space="preserve">A veces es la combinación de medicinas </w:t>
      </w:r>
      <w:r w:rsidR="00DA4920">
        <w:rPr>
          <w:rFonts w:eastAsia="Cambria" w:cs="Times New Roman"/>
          <w:szCs w:val="24"/>
          <w:lang w:val="es-CR"/>
        </w:rPr>
        <w:t xml:space="preserve">lo </w:t>
      </w:r>
      <w:r>
        <w:rPr>
          <w:rFonts w:eastAsia="Cambria" w:cs="Times New Roman"/>
          <w:szCs w:val="24"/>
          <w:lang w:val="es-CR"/>
        </w:rPr>
        <w:t>que ayuda a curar el acné, no un solo medicamento. Sólo porque un medicamento no funcionó anteriormente no significa que no funcionará cuando se us</w:t>
      </w:r>
      <w:r w:rsidR="00BF46D5">
        <w:rPr>
          <w:rFonts w:eastAsia="Cambria" w:cs="Times New Roman"/>
          <w:szCs w:val="24"/>
          <w:lang w:val="es-CR"/>
        </w:rPr>
        <w:t>e</w:t>
      </w:r>
      <w:r>
        <w:rPr>
          <w:rFonts w:eastAsia="Cambria" w:cs="Times New Roman"/>
          <w:szCs w:val="24"/>
          <w:lang w:val="es-CR"/>
        </w:rPr>
        <w:t xml:space="preserve"> conjuntamente con otro.</w:t>
      </w:r>
    </w:p>
    <w:p w:rsidR="004C2535" w:rsidRDefault="004C2535" w:rsidP="004C253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  <w:lang w:val="es-CR"/>
        </w:rPr>
      </w:pPr>
      <w:r w:rsidRPr="004C2535">
        <w:rPr>
          <w:rFonts w:eastAsia="Cambria" w:cs="Times New Roman"/>
          <w:szCs w:val="24"/>
          <w:lang w:val="es-CR"/>
        </w:rPr>
        <w:t xml:space="preserve">Estos medicamentos no son cremas </w:t>
      </w:r>
      <w:r w:rsidR="00F73495" w:rsidRPr="004C2535">
        <w:rPr>
          <w:rFonts w:eastAsia="Cambria" w:cs="Times New Roman"/>
          <w:szCs w:val="24"/>
          <w:lang w:val="es-CR"/>
        </w:rPr>
        <w:t>evanescentes</w:t>
      </w:r>
      <w:r w:rsidRPr="004C2535">
        <w:rPr>
          <w:rFonts w:eastAsia="Cambria" w:cs="Times New Roman"/>
          <w:szCs w:val="24"/>
          <w:lang w:val="es-CR"/>
        </w:rPr>
        <w:t xml:space="preserve"> (</w:t>
      </w:r>
      <w:r w:rsidR="00DA4920">
        <w:rPr>
          <w:rFonts w:eastAsia="Cambria" w:cs="Times New Roman"/>
          <w:szCs w:val="24"/>
          <w:lang w:val="es-CR"/>
        </w:rPr>
        <w:t>¡</w:t>
      </w:r>
      <w:r w:rsidRPr="004C2535">
        <w:rPr>
          <w:rFonts w:eastAsia="Cambria" w:cs="Times New Roman"/>
          <w:szCs w:val="24"/>
          <w:lang w:val="es-CR"/>
        </w:rPr>
        <w:t>no son mágicas</w:t>
      </w:r>
      <w:r w:rsidR="00DA4920">
        <w:rPr>
          <w:rFonts w:eastAsia="Cambria" w:cs="Times New Roman"/>
          <w:szCs w:val="24"/>
          <w:lang w:val="es-CR"/>
        </w:rPr>
        <w:t>!</w:t>
      </w:r>
      <w:r w:rsidRPr="004C2535">
        <w:rPr>
          <w:rFonts w:eastAsia="Cambria" w:cs="Times New Roman"/>
          <w:szCs w:val="24"/>
          <w:lang w:val="es-CR"/>
        </w:rPr>
        <w:t>)</w:t>
      </w:r>
      <w:r w:rsidR="00DA4920">
        <w:rPr>
          <w:rFonts w:eastAsia="Cambria" w:cs="Times New Roman"/>
          <w:szCs w:val="24"/>
          <w:lang w:val="es-CR"/>
        </w:rPr>
        <w:t>;</w:t>
      </w:r>
      <w:r w:rsidRPr="004C2535">
        <w:rPr>
          <w:rFonts w:eastAsia="Cambria" w:cs="Times New Roman"/>
          <w:szCs w:val="24"/>
          <w:lang w:val="es-CR"/>
        </w:rPr>
        <w:t xml:space="preserve"> se necesitan semanas y hasta meses para que funcion</w:t>
      </w:r>
      <w:r w:rsidR="00DA4920">
        <w:rPr>
          <w:rFonts w:eastAsia="Cambria" w:cs="Times New Roman"/>
          <w:szCs w:val="24"/>
          <w:lang w:val="es-CR"/>
        </w:rPr>
        <w:t>e</w:t>
      </w:r>
      <w:r w:rsidRPr="004C2535">
        <w:rPr>
          <w:rFonts w:eastAsia="Cambria" w:cs="Times New Roman"/>
          <w:szCs w:val="24"/>
          <w:lang w:val="es-CR"/>
        </w:rPr>
        <w:t>n. S</w:t>
      </w:r>
      <w:r w:rsidR="00DA4920">
        <w:rPr>
          <w:rFonts w:eastAsia="Cambria" w:cs="Times New Roman"/>
          <w:szCs w:val="24"/>
          <w:lang w:val="es-CR"/>
        </w:rPr>
        <w:t>é</w:t>
      </w:r>
      <w:r w:rsidRPr="004C2535">
        <w:rPr>
          <w:rFonts w:eastAsia="Cambria" w:cs="Times New Roman"/>
          <w:szCs w:val="24"/>
          <w:lang w:val="es-CR"/>
        </w:rPr>
        <w:t xml:space="preserve"> paciente y us</w:t>
      </w:r>
      <w:r w:rsidR="00DA4920">
        <w:rPr>
          <w:rFonts w:eastAsia="Cambria" w:cs="Times New Roman"/>
          <w:szCs w:val="24"/>
          <w:lang w:val="es-CR"/>
        </w:rPr>
        <w:t>a</w:t>
      </w:r>
      <w:r w:rsidRPr="004C2535">
        <w:rPr>
          <w:rFonts w:eastAsia="Cambria" w:cs="Times New Roman"/>
          <w:szCs w:val="24"/>
          <w:lang w:val="es-CR"/>
        </w:rPr>
        <w:t xml:space="preserve"> </w:t>
      </w:r>
      <w:r w:rsidR="00557D3B">
        <w:rPr>
          <w:rFonts w:eastAsia="Cambria" w:cs="Times New Roman"/>
          <w:szCs w:val="24"/>
          <w:lang w:val="es-CR"/>
        </w:rPr>
        <w:t>tus</w:t>
      </w:r>
      <w:r w:rsidRPr="004C2535">
        <w:rPr>
          <w:rFonts w:eastAsia="Cambria" w:cs="Times New Roman"/>
          <w:szCs w:val="24"/>
          <w:lang w:val="es-CR"/>
        </w:rPr>
        <w:t xml:space="preserve"> medicamentos diariamente</w:t>
      </w:r>
      <w:r w:rsidR="00DA4920">
        <w:rPr>
          <w:rFonts w:eastAsia="Cambria" w:cs="Times New Roman"/>
          <w:szCs w:val="24"/>
          <w:lang w:val="es-CR"/>
        </w:rPr>
        <w:t>,</w:t>
      </w:r>
      <w:r w:rsidRPr="004C2535">
        <w:rPr>
          <w:rFonts w:eastAsia="Cambria" w:cs="Times New Roman"/>
          <w:szCs w:val="24"/>
          <w:lang w:val="es-CR"/>
        </w:rPr>
        <w:t xml:space="preserve"> o según lo indicado</w:t>
      </w:r>
      <w:r w:rsidR="00DA4920">
        <w:rPr>
          <w:rFonts w:eastAsia="Cambria" w:cs="Times New Roman"/>
          <w:szCs w:val="24"/>
          <w:lang w:val="es-CR"/>
        </w:rPr>
        <w:t>,</w:t>
      </w:r>
      <w:r w:rsidRPr="004C2535">
        <w:rPr>
          <w:rFonts w:eastAsia="Cambria" w:cs="Times New Roman"/>
          <w:szCs w:val="24"/>
          <w:lang w:val="es-CR"/>
        </w:rPr>
        <w:t xml:space="preserve"> por seis semanas antes de preguntar si </w:t>
      </w:r>
      <w:r w:rsidR="00211D7D">
        <w:rPr>
          <w:rFonts w:eastAsia="Cambria" w:cs="Times New Roman"/>
          <w:szCs w:val="24"/>
          <w:lang w:val="es-CR"/>
        </w:rPr>
        <w:t>tu</w:t>
      </w:r>
      <w:r w:rsidRPr="004C2535">
        <w:rPr>
          <w:rFonts w:eastAsia="Cambria" w:cs="Times New Roman"/>
          <w:szCs w:val="24"/>
          <w:lang w:val="es-CR"/>
        </w:rPr>
        <w:t xml:space="preserve"> piel se ve mejor. Trat</w:t>
      </w:r>
      <w:r w:rsidR="00DA4920">
        <w:rPr>
          <w:rFonts w:eastAsia="Cambria" w:cs="Times New Roman"/>
          <w:szCs w:val="24"/>
          <w:lang w:val="es-CR"/>
        </w:rPr>
        <w:t>a</w:t>
      </w:r>
      <w:r w:rsidRPr="004C2535">
        <w:rPr>
          <w:rFonts w:eastAsia="Cambria" w:cs="Times New Roman"/>
          <w:szCs w:val="24"/>
          <w:lang w:val="es-CR"/>
        </w:rPr>
        <w:t xml:space="preserve"> de no </w:t>
      </w:r>
      <w:r w:rsidR="001E2C0C">
        <w:rPr>
          <w:rFonts w:eastAsia="Cambria" w:cs="Times New Roman"/>
          <w:szCs w:val="24"/>
          <w:lang w:val="es-CR"/>
        </w:rPr>
        <w:t>saltar</w:t>
      </w:r>
      <w:r w:rsidR="00DA4920">
        <w:rPr>
          <w:rFonts w:eastAsia="Cambria" w:cs="Times New Roman"/>
          <w:szCs w:val="24"/>
          <w:lang w:val="es-CR"/>
        </w:rPr>
        <w:t>t</w:t>
      </w:r>
      <w:r w:rsidR="001E2C0C">
        <w:rPr>
          <w:rFonts w:eastAsia="Cambria" w:cs="Times New Roman"/>
          <w:szCs w:val="24"/>
          <w:lang w:val="es-CR"/>
        </w:rPr>
        <w:t>e su aplicación más de 1 o 2 días por semana.</w:t>
      </w:r>
    </w:p>
    <w:p w:rsidR="00627821" w:rsidRPr="001E2C0C" w:rsidRDefault="001E2C0C" w:rsidP="0062782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  <w:lang w:val="es-CR"/>
        </w:rPr>
      </w:pPr>
      <w:r w:rsidRPr="001E2C0C">
        <w:rPr>
          <w:rFonts w:eastAsia="Cambria" w:cs="Times New Roman"/>
          <w:szCs w:val="24"/>
          <w:lang w:val="es-CR"/>
        </w:rPr>
        <w:t>No cometa</w:t>
      </w:r>
      <w:r w:rsidR="00DA4920">
        <w:rPr>
          <w:rFonts w:eastAsia="Cambria" w:cs="Times New Roman"/>
          <w:szCs w:val="24"/>
          <w:lang w:val="es-CR"/>
        </w:rPr>
        <w:t>s</w:t>
      </w:r>
      <w:r w:rsidRPr="001E2C0C">
        <w:rPr>
          <w:rFonts w:eastAsia="Cambria" w:cs="Times New Roman"/>
          <w:szCs w:val="24"/>
          <w:lang w:val="es-CR"/>
        </w:rPr>
        <w:t xml:space="preserve"> el error de dejar de aplicar</w:t>
      </w:r>
      <w:r w:rsidR="00DA4920">
        <w:rPr>
          <w:rFonts w:eastAsia="Cambria" w:cs="Times New Roman"/>
          <w:szCs w:val="24"/>
          <w:lang w:val="es-CR"/>
        </w:rPr>
        <w:t>t</w:t>
      </w:r>
      <w:r w:rsidRPr="001E2C0C">
        <w:rPr>
          <w:rFonts w:eastAsia="Cambria" w:cs="Times New Roman"/>
          <w:szCs w:val="24"/>
          <w:lang w:val="es-CR"/>
        </w:rPr>
        <w:t xml:space="preserve">e la medicina sólo porque el acné mejoró. </w:t>
      </w:r>
      <w:r w:rsidRPr="001E2C0C">
        <w:rPr>
          <w:rFonts w:eastAsia="Cambria" w:cs="Times New Roman"/>
          <w:szCs w:val="24"/>
          <w:lang w:val="es-CR"/>
        </w:rPr>
        <w:lastRenderedPageBreak/>
        <w:t>Recuerd</w:t>
      </w:r>
      <w:r w:rsidR="00DA4920">
        <w:rPr>
          <w:rFonts w:eastAsia="Cambria" w:cs="Times New Roman"/>
          <w:szCs w:val="24"/>
          <w:lang w:val="es-CR"/>
        </w:rPr>
        <w:t>a</w:t>
      </w:r>
      <w:r w:rsidRPr="001E2C0C">
        <w:rPr>
          <w:rFonts w:eastAsia="Cambria" w:cs="Times New Roman"/>
          <w:szCs w:val="24"/>
          <w:lang w:val="es-CR"/>
        </w:rPr>
        <w:t xml:space="preserve"> que </w:t>
      </w:r>
      <w:r>
        <w:rPr>
          <w:rFonts w:eastAsia="Cambria" w:cs="Times New Roman"/>
          <w:szCs w:val="24"/>
          <w:lang w:val="es-CR"/>
        </w:rPr>
        <w:t xml:space="preserve">el acné está mejor </w:t>
      </w:r>
      <w:r w:rsidR="00DA4920">
        <w:rPr>
          <w:rFonts w:eastAsia="Cambria" w:cs="Times New Roman"/>
          <w:szCs w:val="24"/>
          <w:lang w:val="es-CR"/>
        </w:rPr>
        <w:t>gracias al</w:t>
      </w:r>
      <w:r>
        <w:rPr>
          <w:rFonts w:eastAsia="Cambria" w:cs="Times New Roman"/>
          <w:szCs w:val="24"/>
          <w:lang w:val="es-CR"/>
        </w:rPr>
        <w:t xml:space="preserve"> medicamento y la prevención es </w:t>
      </w:r>
      <w:r w:rsidR="00DA4920">
        <w:rPr>
          <w:rFonts w:eastAsia="Cambria" w:cs="Times New Roman"/>
          <w:szCs w:val="24"/>
          <w:lang w:val="es-CR"/>
        </w:rPr>
        <w:t xml:space="preserve">la </w:t>
      </w:r>
      <w:r>
        <w:rPr>
          <w:rFonts w:eastAsia="Cambria" w:cs="Times New Roman"/>
          <w:szCs w:val="24"/>
          <w:lang w:val="es-CR"/>
        </w:rPr>
        <w:t>clave.</w:t>
      </w:r>
    </w:p>
    <w:p w:rsidR="00627821" w:rsidRPr="00DA4920" w:rsidRDefault="00627821" w:rsidP="00575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mbria" w:cs="Times New Roman"/>
          <w:b/>
          <w:szCs w:val="24"/>
          <w:u w:val="single"/>
          <w:lang w:val="es-CR"/>
        </w:rPr>
      </w:pPr>
    </w:p>
    <w:p w:rsidR="00575EDE" w:rsidRPr="001E2C0C" w:rsidRDefault="001E2C0C" w:rsidP="00575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mbria" w:cs="Times New Roman"/>
          <w:b/>
          <w:szCs w:val="24"/>
          <w:u w:val="single"/>
          <w:lang w:val="es-CR"/>
        </w:rPr>
      </w:pPr>
      <w:r w:rsidRPr="001E2C0C">
        <w:rPr>
          <w:rFonts w:eastAsia="Cambria" w:cs="Times New Roman"/>
          <w:b/>
          <w:szCs w:val="24"/>
          <w:u w:val="single"/>
          <w:lang w:val="es-CR"/>
        </w:rPr>
        <w:t xml:space="preserve">EL EMBARAZO Y EL TRATAMIENTO </w:t>
      </w:r>
      <w:r>
        <w:rPr>
          <w:rFonts w:eastAsia="Cambria" w:cs="Times New Roman"/>
          <w:b/>
          <w:szCs w:val="24"/>
          <w:u w:val="single"/>
          <w:lang w:val="es-CR"/>
        </w:rPr>
        <w:t>ANTI</w:t>
      </w:r>
      <w:r w:rsidRPr="001E2C0C">
        <w:rPr>
          <w:rFonts w:eastAsia="Cambria" w:cs="Times New Roman"/>
          <w:b/>
          <w:szCs w:val="24"/>
          <w:u w:val="single"/>
          <w:lang w:val="es-CR"/>
        </w:rPr>
        <w:t>ACN</w:t>
      </w:r>
      <w:r>
        <w:rPr>
          <w:rFonts w:eastAsia="Cambria" w:cs="Times New Roman"/>
          <w:b/>
          <w:szCs w:val="24"/>
          <w:u w:val="single"/>
          <w:lang w:val="es-CR"/>
        </w:rPr>
        <w:t>É</w:t>
      </w:r>
    </w:p>
    <w:p w:rsidR="00575EDE" w:rsidRPr="001E2C0C" w:rsidRDefault="00575EDE" w:rsidP="00575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mbria" w:cs="Times New Roman"/>
          <w:szCs w:val="24"/>
          <w:lang w:val="es-CR"/>
        </w:rPr>
      </w:pPr>
    </w:p>
    <w:p w:rsidR="001E2C0C" w:rsidRPr="001E2C0C" w:rsidRDefault="001E2C0C" w:rsidP="00627821">
      <w:pPr>
        <w:widowControl w:val="0"/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  <w:lang w:val="es-CR"/>
        </w:rPr>
      </w:pPr>
      <w:r w:rsidRPr="001E2C0C">
        <w:rPr>
          <w:rFonts w:eastAsia="Cambria" w:cs="Times New Roman"/>
          <w:szCs w:val="24"/>
          <w:lang w:val="es-CR"/>
        </w:rPr>
        <w:t>Si está</w:t>
      </w:r>
      <w:r w:rsidR="00DA4920">
        <w:rPr>
          <w:rFonts w:eastAsia="Cambria" w:cs="Times New Roman"/>
          <w:szCs w:val="24"/>
          <w:lang w:val="es-CR"/>
        </w:rPr>
        <w:t>s</w:t>
      </w:r>
      <w:r w:rsidRPr="001E2C0C">
        <w:rPr>
          <w:rFonts w:eastAsia="Cambria" w:cs="Times New Roman"/>
          <w:szCs w:val="24"/>
          <w:lang w:val="es-CR"/>
        </w:rPr>
        <w:t xml:space="preserve"> embarazada, tratando de </w:t>
      </w:r>
      <w:r w:rsidR="00DA4920">
        <w:rPr>
          <w:rFonts w:eastAsia="Cambria" w:cs="Times New Roman"/>
          <w:szCs w:val="24"/>
          <w:lang w:val="es-CR"/>
        </w:rPr>
        <w:t xml:space="preserve">quedar </w:t>
      </w:r>
      <w:r w:rsidRPr="001E2C0C">
        <w:rPr>
          <w:rFonts w:eastAsia="Cambria" w:cs="Times New Roman"/>
          <w:szCs w:val="24"/>
          <w:lang w:val="es-CR"/>
        </w:rPr>
        <w:t>embaraza</w:t>
      </w:r>
      <w:r w:rsidR="00DA4920">
        <w:rPr>
          <w:rFonts w:eastAsia="Cambria" w:cs="Times New Roman"/>
          <w:szCs w:val="24"/>
          <w:lang w:val="es-CR"/>
        </w:rPr>
        <w:t>da</w:t>
      </w:r>
      <w:r w:rsidRPr="001E2C0C">
        <w:rPr>
          <w:rFonts w:eastAsia="Cambria" w:cs="Times New Roman"/>
          <w:szCs w:val="24"/>
          <w:lang w:val="es-CR"/>
        </w:rPr>
        <w:t xml:space="preserve"> o est</w:t>
      </w:r>
      <w:r>
        <w:rPr>
          <w:rFonts w:eastAsia="Cambria" w:cs="Times New Roman"/>
          <w:szCs w:val="24"/>
          <w:lang w:val="es-CR"/>
        </w:rPr>
        <w:t>á</w:t>
      </w:r>
      <w:r w:rsidR="00DA4920">
        <w:rPr>
          <w:rFonts w:eastAsia="Cambria" w:cs="Times New Roman"/>
          <w:szCs w:val="24"/>
          <w:lang w:val="es-CR"/>
        </w:rPr>
        <w:t>s</w:t>
      </w:r>
      <w:r>
        <w:rPr>
          <w:rFonts w:eastAsia="Cambria" w:cs="Times New Roman"/>
          <w:szCs w:val="24"/>
          <w:lang w:val="es-CR"/>
        </w:rPr>
        <w:t xml:space="preserve"> amamantando, por favor consult</w:t>
      </w:r>
      <w:r w:rsidR="00DA4920">
        <w:rPr>
          <w:rFonts w:eastAsia="Cambria" w:cs="Times New Roman"/>
          <w:szCs w:val="24"/>
          <w:lang w:val="es-CR"/>
        </w:rPr>
        <w:t>a</w:t>
      </w:r>
      <w:r>
        <w:rPr>
          <w:rFonts w:eastAsia="Cambria" w:cs="Times New Roman"/>
          <w:szCs w:val="24"/>
          <w:lang w:val="es-CR"/>
        </w:rPr>
        <w:t xml:space="preserve"> con </w:t>
      </w:r>
      <w:r w:rsidR="00211D7D">
        <w:rPr>
          <w:rFonts w:eastAsia="Cambria" w:cs="Times New Roman"/>
          <w:szCs w:val="24"/>
          <w:lang w:val="es-CR"/>
        </w:rPr>
        <w:t>tu</w:t>
      </w:r>
      <w:r>
        <w:rPr>
          <w:rFonts w:eastAsia="Cambria" w:cs="Times New Roman"/>
          <w:szCs w:val="24"/>
          <w:lang w:val="es-CR"/>
        </w:rPr>
        <w:t xml:space="preserve"> médico, ya que podría </w:t>
      </w:r>
      <w:r w:rsidR="00682FE7">
        <w:rPr>
          <w:rFonts w:eastAsia="Cambria" w:cs="Times New Roman"/>
          <w:szCs w:val="24"/>
          <w:lang w:val="es-CR"/>
        </w:rPr>
        <w:t>ser necesario modificar</w:t>
      </w:r>
      <w:r>
        <w:rPr>
          <w:rFonts w:eastAsia="Cambria" w:cs="Times New Roman"/>
          <w:szCs w:val="24"/>
          <w:lang w:val="es-CR"/>
        </w:rPr>
        <w:t xml:space="preserve"> </w:t>
      </w:r>
      <w:r w:rsidR="00DA4920">
        <w:rPr>
          <w:rFonts w:eastAsia="Cambria" w:cs="Times New Roman"/>
          <w:szCs w:val="24"/>
          <w:lang w:val="es-CR"/>
        </w:rPr>
        <w:t>tu</w:t>
      </w:r>
      <w:r>
        <w:rPr>
          <w:rFonts w:eastAsia="Cambria" w:cs="Times New Roman"/>
          <w:szCs w:val="24"/>
          <w:lang w:val="es-CR"/>
        </w:rPr>
        <w:t xml:space="preserve"> régimen de tratamiento antiacné.</w:t>
      </w:r>
    </w:p>
    <w:p w:rsidR="001E2C0C" w:rsidRPr="001E2C0C" w:rsidRDefault="001E2C0C" w:rsidP="00627821">
      <w:pPr>
        <w:widowControl w:val="0"/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  <w:lang w:val="es-CR"/>
        </w:rPr>
      </w:pPr>
    </w:p>
    <w:p w:rsidR="00627821" w:rsidRPr="001E2C0C" w:rsidRDefault="00627821" w:rsidP="00575EDE">
      <w:pPr>
        <w:spacing w:after="0" w:line="240" w:lineRule="auto"/>
        <w:jc w:val="both"/>
        <w:rPr>
          <w:rFonts w:eastAsia="MS Mincho" w:cs="Times New Roman"/>
          <w:b/>
          <w:color w:val="000000"/>
          <w:sz w:val="20"/>
          <w:szCs w:val="24"/>
          <w:lang w:val="es-CR"/>
        </w:rPr>
      </w:pPr>
    </w:p>
    <w:p w:rsidR="00575EDE" w:rsidRPr="001E2C0C" w:rsidRDefault="001E2C0C" w:rsidP="00575EDE">
      <w:pPr>
        <w:spacing w:after="0" w:line="240" w:lineRule="auto"/>
        <w:jc w:val="both"/>
        <w:rPr>
          <w:rFonts w:eastAsia="MS Mincho" w:cs="Times New Roman"/>
          <w:b/>
          <w:color w:val="000000"/>
          <w:sz w:val="18"/>
          <w:szCs w:val="18"/>
          <w:lang w:val="es-CR"/>
        </w:rPr>
      </w:pPr>
      <w:r w:rsidRPr="001E2C0C">
        <w:rPr>
          <w:rFonts w:eastAsia="MS Mincho" w:cs="Times New Roman"/>
          <w:b/>
          <w:color w:val="000000"/>
          <w:sz w:val="18"/>
          <w:szCs w:val="18"/>
          <w:lang w:val="es-CR"/>
        </w:rPr>
        <w:t>Miembros Colaboradores de</w:t>
      </w:r>
      <w:r w:rsidR="00682FE7">
        <w:rPr>
          <w:rFonts w:eastAsia="MS Mincho" w:cs="Times New Roman"/>
          <w:b/>
          <w:color w:val="000000"/>
          <w:sz w:val="18"/>
          <w:szCs w:val="18"/>
          <w:lang w:val="es-CR"/>
        </w:rPr>
        <w:t xml:space="preserve"> </w:t>
      </w:r>
      <w:r w:rsidRPr="001E2C0C">
        <w:rPr>
          <w:rFonts w:eastAsia="MS Mincho" w:cs="Times New Roman"/>
          <w:b/>
          <w:color w:val="000000"/>
          <w:sz w:val="18"/>
          <w:szCs w:val="18"/>
          <w:lang w:val="es-CR"/>
        </w:rPr>
        <w:t>l</w:t>
      </w:r>
      <w:r w:rsidR="00682FE7">
        <w:rPr>
          <w:rFonts w:eastAsia="MS Mincho" w:cs="Times New Roman"/>
          <w:b/>
          <w:color w:val="000000"/>
          <w:sz w:val="18"/>
          <w:szCs w:val="18"/>
          <w:lang w:val="es-CR"/>
        </w:rPr>
        <w:t>a</w:t>
      </w:r>
      <w:r w:rsidRPr="001E2C0C">
        <w:rPr>
          <w:rFonts w:eastAsia="MS Mincho" w:cs="Times New Roman"/>
          <w:b/>
          <w:color w:val="000000"/>
          <w:sz w:val="18"/>
          <w:szCs w:val="18"/>
          <w:lang w:val="es-CR"/>
        </w:rPr>
        <w:t xml:space="preserve"> </w:t>
      </w:r>
      <w:r w:rsidR="00575EDE" w:rsidRPr="001E2C0C">
        <w:rPr>
          <w:rFonts w:eastAsia="MS Mincho" w:cs="Times New Roman"/>
          <w:b/>
          <w:color w:val="000000"/>
          <w:sz w:val="18"/>
          <w:szCs w:val="18"/>
          <w:lang w:val="es-CR"/>
        </w:rPr>
        <w:t>SPD:</w:t>
      </w:r>
      <w:r w:rsidR="00193710" w:rsidRPr="001E2C0C">
        <w:rPr>
          <w:rFonts w:eastAsia="MS Mincho" w:cs="Times New Roman"/>
          <w:b/>
          <w:color w:val="000000"/>
          <w:sz w:val="18"/>
          <w:szCs w:val="18"/>
          <w:lang w:val="es-CR"/>
        </w:rPr>
        <w:t xml:space="preserve"> </w:t>
      </w:r>
      <w:r w:rsidR="00575EDE" w:rsidRPr="001E2C0C">
        <w:rPr>
          <w:rFonts w:eastAsiaTheme="minorEastAsia"/>
          <w:b/>
          <w:i/>
          <w:sz w:val="18"/>
          <w:szCs w:val="18"/>
          <w:lang w:val="es-CR"/>
        </w:rPr>
        <w:t>Smita Aggarwal,</w:t>
      </w:r>
      <w:r w:rsidR="005F17E9" w:rsidRPr="001E2C0C">
        <w:rPr>
          <w:rFonts w:eastAsiaTheme="minorEastAsia"/>
          <w:b/>
          <w:i/>
          <w:sz w:val="18"/>
          <w:szCs w:val="18"/>
          <w:lang w:val="es-CR"/>
        </w:rPr>
        <w:t xml:space="preserve"> MD;</w:t>
      </w:r>
      <w:r w:rsidR="00575EDE" w:rsidRPr="001E2C0C">
        <w:rPr>
          <w:rFonts w:eastAsiaTheme="minorEastAsia"/>
          <w:b/>
          <w:i/>
          <w:sz w:val="18"/>
          <w:szCs w:val="18"/>
          <w:lang w:val="es-CR"/>
        </w:rPr>
        <w:t xml:space="preserve"> Amanda Cyrulnik,</w:t>
      </w:r>
      <w:r w:rsidR="005F17E9" w:rsidRPr="001E2C0C">
        <w:rPr>
          <w:rFonts w:eastAsiaTheme="minorEastAsia"/>
          <w:b/>
          <w:i/>
          <w:sz w:val="18"/>
          <w:szCs w:val="18"/>
          <w:lang w:val="es-CR"/>
        </w:rPr>
        <w:t xml:space="preserve"> MD; </w:t>
      </w:r>
      <w:r w:rsidR="00575EDE" w:rsidRPr="001E2C0C">
        <w:rPr>
          <w:rFonts w:eastAsiaTheme="minorEastAsia"/>
          <w:b/>
          <w:i/>
          <w:sz w:val="18"/>
          <w:szCs w:val="18"/>
          <w:lang w:val="es-CR"/>
        </w:rPr>
        <w:t>ErumIlyas</w:t>
      </w:r>
      <w:r w:rsidR="005F17E9" w:rsidRPr="001E2C0C">
        <w:rPr>
          <w:rFonts w:eastAsiaTheme="minorEastAsia"/>
          <w:b/>
          <w:i/>
          <w:sz w:val="18"/>
          <w:szCs w:val="18"/>
          <w:lang w:val="es-CR"/>
        </w:rPr>
        <w:t xml:space="preserve">, MD; </w:t>
      </w:r>
      <w:r w:rsidR="00575EDE" w:rsidRPr="001E2C0C">
        <w:rPr>
          <w:rFonts w:eastAsia="MS Mincho" w:cs="Times New Roman"/>
          <w:b/>
          <w:i/>
          <w:color w:val="000000"/>
          <w:sz w:val="18"/>
          <w:szCs w:val="18"/>
          <w:lang w:val="es-CR"/>
        </w:rPr>
        <w:t>Sarah Stein,</w:t>
      </w:r>
      <w:r w:rsidR="005F17E9" w:rsidRPr="001E2C0C">
        <w:rPr>
          <w:rFonts w:eastAsia="MS Mincho" w:cs="Times New Roman"/>
          <w:b/>
          <w:i/>
          <w:color w:val="000000"/>
          <w:sz w:val="18"/>
          <w:szCs w:val="18"/>
          <w:lang w:val="es-CR"/>
        </w:rPr>
        <w:t xml:space="preserve"> MD;</w:t>
      </w:r>
      <w:r w:rsidR="00193710" w:rsidRPr="001E2C0C">
        <w:rPr>
          <w:rFonts w:eastAsia="MS Mincho" w:cs="Times New Roman"/>
          <w:b/>
          <w:i/>
          <w:color w:val="000000"/>
          <w:sz w:val="18"/>
          <w:szCs w:val="18"/>
          <w:lang w:val="es-CR"/>
        </w:rPr>
        <w:t xml:space="preserve"> </w:t>
      </w:r>
      <w:r w:rsidR="00575EDE" w:rsidRPr="001E2C0C">
        <w:rPr>
          <w:rFonts w:eastAsia="MS Mincho" w:cs="Times New Roman"/>
          <w:b/>
          <w:i/>
          <w:color w:val="000000"/>
          <w:sz w:val="18"/>
          <w:szCs w:val="18"/>
          <w:lang w:val="es-CR"/>
        </w:rPr>
        <w:t>MeghaTollefson</w:t>
      </w:r>
      <w:r w:rsidR="005F17E9" w:rsidRPr="001E2C0C">
        <w:rPr>
          <w:rFonts w:eastAsia="MS Mincho" w:cs="Times New Roman"/>
          <w:b/>
          <w:i/>
          <w:color w:val="000000"/>
          <w:sz w:val="18"/>
          <w:szCs w:val="18"/>
          <w:lang w:val="es-CR"/>
        </w:rPr>
        <w:t>, MD</w:t>
      </w:r>
    </w:p>
    <w:p w:rsidR="00575EDE" w:rsidRPr="001E2C0C" w:rsidRDefault="001E2C0C" w:rsidP="00575EDE">
      <w:pPr>
        <w:spacing w:after="0" w:line="240" w:lineRule="auto"/>
        <w:jc w:val="both"/>
        <w:rPr>
          <w:rFonts w:eastAsia="MS Mincho" w:cs="Times New Roman"/>
          <w:b/>
          <w:color w:val="000000"/>
          <w:sz w:val="18"/>
          <w:szCs w:val="18"/>
          <w:lang w:val="es-CR"/>
        </w:rPr>
      </w:pPr>
      <w:r w:rsidRPr="001E2C0C">
        <w:rPr>
          <w:rFonts w:eastAsia="MS Mincho" w:cs="Times New Roman"/>
          <w:b/>
          <w:color w:val="000000"/>
          <w:sz w:val="18"/>
          <w:szCs w:val="18"/>
          <w:lang w:val="es-CR"/>
        </w:rPr>
        <w:t>Revisores del Comité</w:t>
      </w:r>
      <w:r w:rsidR="00575EDE" w:rsidRPr="001E2C0C">
        <w:rPr>
          <w:rFonts w:eastAsia="MS Mincho" w:cs="Times New Roman"/>
          <w:b/>
          <w:color w:val="000000"/>
          <w:sz w:val="18"/>
          <w:szCs w:val="18"/>
          <w:lang w:val="es-CR"/>
        </w:rPr>
        <w:t xml:space="preserve">: </w:t>
      </w:r>
      <w:r w:rsidR="005F17E9" w:rsidRPr="001E2C0C">
        <w:rPr>
          <w:rFonts w:eastAsia="MS Mincho" w:cs="Times New Roman"/>
          <w:b/>
          <w:i/>
          <w:color w:val="000000"/>
          <w:sz w:val="18"/>
          <w:szCs w:val="18"/>
          <w:lang w:val="es-CR"/>
        </w:rPr>
        <w:t>Andrew Krakowski, MD;</w:t>
      </w:r>
      <w:r w:rsidR="00575EDE" w:rsidRPr="001E2C0C">
        <w:rPr>
          <w:rFonts w:eastAsia="MS Mincho" w:cs="Times New Roman"/>
          <w:b/>
          <w:i/>
          <w:color w:val="000000"/>
          <w:sz w:val="18"/>
          <w:szCs w:val="18"/>
          <w:lang w:val="es-CR"/>
        </w:rPr>
        <w:t xml:space="preserve"> Aimee Smidt</w:t>
      </w:r>
      <w:r w:rsidR="005F17E9" w:rsidRPr="001E2C0C">
        <w:rPr>
          <w:rFonts w:eastAsia="MS Mincho" w:cs="Times New Roman"/>
          <w:b/>
          <w:i/>
          <w:color w:val="000000"/>
          <w:sz w:val="18"/>
          <w:szCs w:val="18"/>
          <w:lang w:val="es-CR"/>
        </w:rPr>
        <w:t>, MD</w:t>
      </w:r>
    </w:p>
    <w:p w:rsidR="00575EDE" w:rsidRPr="001E2C0C" w:rsidRDefault="001E2C0C" w:rsidP="00575EDE">
      <w:pPr>
        <w:spacing w:after="0" w:line="240" w:lineRule="auto"/>
        <w:jc w:val="both"/>
        <w:rPr>
          <w:rFonts w:eastAsia="MS Mincho" w:cs="Times New Roman"/>
          <w:b/>
          <w:color w:val="000000"/>
          <w:sz w:val="18"/>
          <w:szCs w:val="18"/>
          <w:lang w:val="es-CR"/>
        </w:rPr>
      </w:pPr>
      <w:r w:rsidRPr="001E2C0C">
        <w:rPr>
          <w:rFonts w:eastAsia="MS Mincho" w:cs="Times New Roman"/>
          <w:b/>
          <w:color w:val="000000"/>
          <w:sz w:val="18"/>
          <w:szCs w:val="18"/>
          <w:lang w:val="es-CR"/>
        </w:rPr>
        <w:t>Revisor Experto</w:t>
      </w:r>
      <w:r w:rsidR="00575EDE" w:rsidRPr="001E2C0C">
        <w:rPr>
          <w:rFonts w:eastAsia="MS Mincho" w:cs="Times New Roman"/>
          <w:b/>
          <w:color w:val="000000"/>
          <w:sz w:val="18"/>
          <w:szCs w:val="18"/>
          <w:lang w:val="es-CR"/>
        </w:rPr>
        <w:t xml:space="preserve">: </w:t>
      </w:r>
      <w:r w:rsidR="00575EDE" w:rsidRPr="001E2C0C">
        <w:rPr>
          <w:rFonts w:eastAsia="MS Mincho" w:cs="Times New Roman"/>
          <w:b/>
          <w:i/>
          <w:color w:val="000000"/>
          <w:sz w:val="18"/>
          <w:szCs w:val="18"/>
          <w:lang w:val="es-CR"/>
        </w:rPr>
        <w:t>Andrea Zaenglein</w:t>
      </w:r>
      <w:r w:rsidR="005F17E9" w:rsidRPr="001E2C0C">
        <w:rPr>
          <w:rFonts w:eastAsia="MS Mincho" w:cs="Times New Roman"/>
          <w:b/>
          <w:i/>
          <w:color w:val="000000"/>
          <w:sz w:val="18"/>
          <w:szCs w:val="18"/>
          <w:lang w:val="es-CR"/>
        </w:rPr>
        <w:t>, MD</w:t>
      </w:r>
    </w:p>
    <w:p w:rsidR="00A54A21" w:rsidRDefault="00A54A21">
      <w:pPr>
        <w:spacing w:after="0" w:line="240" w:lineRule="auto"/>
        <w:rPr>
          <w:rFonts w:eastAsia="Cambria" w:cs="Times New Roman"/>
          <w:b/>
          <w:szCs w:val="24"/>
          <w:u w:val="single"/>
          <w:lang w:val="es-CR"/>
        </w:rPr>
      </w:pPr>
      <w:r>
        <w:rPr>
          <w:rFonts w:eastAsia="Cambria" w:cs="Times New Roman"/>
          <w:b/>
          <w:szCs w:val="24"/>
          <w:u w:val="single"/>
          <w:lang w:val="es-CR"/>
        </w:rPr>
        <w:br w:type="page"/>
      </w:r>
    </w:p>
    <w:p w:rsidR="00575EDE" w:rsidRPr="00997E63" w:rsidRDefault="001E2C0C" w:rsidP="00575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mbria" w:cs="Times New Roman"/>
          <w:b/>
          <w:szCs w:val="24"/>
          <w:u w:val="single"/>
          <w:lang w:val="es-ES"/>
        </w:rPr>
      </w:pPr>
      <w:r w:rsidRPr="00997E63">
        <w:rPr>
          <w:rFonts w:eastAsia="Cambria" w:cs="Times New Roman"/>
          <w:b/>
          <w:szCs w:val="24"/>
          <w:u w:val="single"/>
          <w:lang w:val="es-ES"/>
        </w:rPr>
        <w:lastRenderedPageBreak/>
        <w:t xml:space="preserve">MUESTRA DE PLAN </w:t>
      </w:r>
      <w:r w:rsidR="00487450">
        <w:rPr>
          <w:rFonts w:eastAsia="Cambria" w:cs="Times New Roman"/>
          <w:b/>
          <w:szCs w:val="24"/>
          <w:u w:val="single"/>
          <w:lang w:val="es-ES"/>
        </w:rPr>
        <w:t>PARA</w:t>
      </w:r>
      <w:r w:rsidRPr="00997E63">
        <w:rPr>
          <w:rFonts w:eastAsia="Cambria" w:cs="Times New Roman"/>
          <w:b/>
          <w:szCs w:val="24"/>
          <w:u w:val="single"/>
          <w:lang w:val="es-ES"/>
        </w:rPr>
        <w:t xml:space="preserve"> TRATAMIENTO </w:t>
      </w:r>
      <w:r w:rsidR="00487450">
        <w:rPr>
          <w:rFonts w:eastAsia="Cambria" w:cs="Times New Roman"/>
          <w:b/>
          <w:szCs w:val="24"/>
          <w:u w:val="single"/>
          <w:lang w:val="es-ES"/>
        </w:rPr>
        <w:t xml:space="preserve">DE </w:t>
      </w:r>
      <w:r w:rsidRPr="00997E63">
        <w:rPr>
          <w:rFonts w:eastAsia="Cambria" w:cs="Times New Roman"/>
          <w:b/>
          <w:szCs w:val="24"/>
          <w:u w:val="single"/>
          <w:lang w:val="es-ES"/>
        </w:rPr>
        <w:t>ACNÉ</w:t>
      </w:r>
    </w:p>
    <w:p w:rsidR="00575EDE" w:rsidRPr="00997E63" w:rsidRDefault="00575EDE" w:rsidP="00575EDE">
      <w:pPr>
        <w:widowControl w:val="0"/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  <w:lang w:val="es-ES"/>
        </w:rPr>
      </w:pPr>
    </w:p>
    <w:p w:rsidR="00575EDE" w:rsidRPr="00997E63" w:rsidRDefault="00575EDE" w:rsidP="00575EDE">
      <w:pPr>
        <w:widowControl w:val="0"/>
        <w:autoSpaceDE w:val="0"/>
        <w:autoSpaceDN w:val="0"/>
        <w:adjustRightInd w:val="0"/>
        <w:spacing w:after="0" w:line="240" w:lineRule="auto"/>
        <w:rPr>
          <w:rFonts w:eastAsia="Cambria" w:cs="Times New Roman"/>
          <w:b/>
          <w:szCs w:val="24"/>
          <w:lang w:val="es-ES"/>
        </w:rPr>
      </w:pPr>
      <w:r w:rsidRPr="00997E63">
        <w:rPr>
          <w:rFonts w:eastAsia="Cambria" w:cs="Times New Roman"/>
          <w:b/>
          <w:szCs w:val="24"/>
          <w:lang w:val="es-ES"/>
        </w:rPr>
        <w:t>M</w:t>
      </w:r>
      <w:r w:rsidR="00CC6A94" w:rsidRPr="00997E63">
        <w:rPr>
          <w:rFonts w:eastAsia="Cambria" w:cs="Times New Roman"/>
          <w:b/>
          <w:szCs w:val="24"/>
          <w:lang w:val="es-ES"/>
        </w:rPr>
        <w:t>añana</w:t>
      </w:r>
      <w:r w:rsidRPr="00997E63">
        <w:rPr>
          <w:rFonts w:eastAsia="Cambria" w:cs="Times New Roman"/>
          <w:b/>
          <w:szCs w:val="24"/>
          <w:lang w:val="es-ES"/>
        </w:rPr>
        <w:t>:</w:t>
      </w:r>
    </w:p>
    <w:p w:rsidR="00575EDE" w:rsidRPr="00997E63" w:rsidRDefault="00575EDE" w:rsidP="00575EDE">
      <w:pPr>
        <w:widowControl w:val="0"/>
        <w:autoSpaceDE w:val="0"/>
        <w:autoSpaceDN w:val="0"/>
        <w:adjustRightInd w:val="0"/>
        <w:spacing w:after="0" w:line="240" w:lineRule="auto"/>
        <w:rPr>
          <w:rFonts w:eastAsia="Cambria" w:cs="Times New Roman"/>
          <w:b/>
          <w:szCs w:val="24"/>
          <w:lang w:val="es-ES"/>
        </w:rPr>
      </w:pPr>
    </w:p>
    <w:p w:rsidR="00575EDE" w:rsidRPr="00997E63" w:rsidRDefault="00CC6A94" w:rsidP="00575ED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  <w:lang w:val="es-ES"/>
        </w:rPr>
      </w:pPr>
      <w:r w:rsidRPr="00997E63">
        <w:rPr>
          <w:rFonts w:eastAsia="Cambria" w:cs="Times New Roman"/>
          <w:szCs w:val="24"/>
          <w:lang w:val="es-ES"/>
        </w:rPr>
        <w:t>Lav</w:t>
      </w:r>
      <w:r w:rsidR="00487450">
        <w:rPr>
          <w:rFonts w:eastAsia="Cambria" w:cs="Times New Roman"/>
          <w:szCs w:val="24"/>
          <w:lang w:val="es-ES"/>
        </w:rPr>
        <w:t>a</w:t>
      </w:r>
      <w:r w:rsidRPr="00997E63">
        <w:rPr>
          <w:rFonts w:eastAsia="Cambria" w:cs="Times New Roman"/>
          <w:szCs w:val="24"/>
          <w:lang w:val="es-ES"/>
        </w:rPr>
        <w:t xml:space="preserve"> </w:t>
      </w:r>
      <w:r w:rsidR="00211D7D">
        <w:rPr>
          <w:rFonts w:eastAsia="Cambria" w:cs="Times New Roman"/>
          <w:szCs w:val="24"/>
          <w:lang w:val="es-ES"/>
        </w:rPr>
        <w:t>tu</w:t>
      </w:r>
      <w:r w:rsidRPr="00997E63">
        <w:rPr>
          <w:rFonts w:eastAsia="Cambria" w:cs="Times New Roman"/>
          <w:szCs w:val="24"/>
          <w:lang w:val="es-ES"/>
        </w:rPr>
        <w:t xml:space="preserve"> cara con</w:t>
      </w:r>
      <w:r w:rsidR="00575EDE" w:rsidRPr="00997E63">
        <w:rPr>
          <w:rFonts w:eastAsia="Cambria" w:cs="Times New Roman"/>
          <w:szCs w:val="24"/>
          <w:lang w:val="es-ES"/>
        </w:rPr>
        <w:t xml:space="preserve">: </w:t>
      </w:r>
      <w:r w:rsidR="00575EDE" w:rsidRPr="00997E63">
        <w:rPr>
          <w:rFonts w:eastAsia="Cambria" w:cs="Times New Roman"/>
          <w:szCs w:val="24"/>
          <w:lang w:val="es-ES"/>
        </w:rPr>
        <w:tab/>
      </w:r>
    </w:p>
    <w:p w:rsidR="00575EDE" w:rsidRPr="00997E63" w:rsidRDefault="00CC6A94" w:rsidP="00575EDE">
      <w:pPr>
        <w:pStyle w:val="ListParagraph"/>
        <w:widowControl w:val="0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  <w:lang w:val="es-ES"/>
        </w:rPr>
      </w:pPr>
      <w:r w:rsidRPr="00997E63">
        <w:rPr>
          <w:rFonts w:eastAsia="Cambria" w:cs="Times New Roman"/>
          <w:szCs w:val="24"/>
          <w:lang w:val="es-ES"/>
        </w:rPr>
        <w:t>Jabón suave no medicado</w:t>
      </w:r>
    </w:p>
    <w:p w:rsidR="00575EDE" w:rsidRPr="00997E63" w:rsidRDefault="00CC6A94" w:rsidP="00575EDE">
      <w:pPr>
        <w:pStyle w:val="ListParagraph"/>
        <w:widowControl w:val="0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  <w:lang w:val="es-ES"/>
        </w:rPr>
      </w:pPr>
      <w:r w:rsidRPr="00997E63">
        <w:rPr>
          <w:rFonts w:eastAsia="Cambria" w:cs="Times New Roman"/>
          <w:szCs w:val="24"/>
          <w:lang w:val="es-ES"/>
        </w:rPr>
        <w:t xml:space="preserve">Peróxido de benzoílo al </w:t>
      </w:r>
      <w:r w:rsidR="00575EDE" w:rsidRPr="00997E63">
        <w:rPr>
          <w:rFonts w:eastAsia="Cambria" w:cs="Times New Roman"/>
          <w:szCs w:val="24"/>
          <w:lang w:val="es-ES"/>
        </w:rPr>
        <w:t>____%</w:t>
      </w:r>
    </w:p>
    <w:p w:rsidR="00575EDE" w:rsidRPr="00997E63" w:rsidRDefault="00997E63" w:rsidP="00575EDE">
      <w:pPr>
        <w:pStyle w:val="ListParagraph"/>
        <w:widowControl w:val="0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  <w:lang w:val="es-ES"/>
        </w:rPr>
      </w:pPr>
      <w:r w:rsidRPr="00997E63">
        <w:rPr>
          <w:rFonts w:eastAsia="Cambria" w:cs="Times New Roman"/>
          <w:szCs w:val="24"/>
          <w:lang w:val="es-ES"/>
        </w:rPr>
        <w:t>Limpiador a base de ácido salicílico</w:t>
      </w:r>
    </w:p>
    <w:p w:rsidR="00575EDE" w:rsidRPr="00997E63" w:rsidRDefault="00575EDE" w:rsidP="00575EDE">
      <w:pPr>
        <w:pStyle w:val="ListParagraph"/>
        <w:widowControl w:val="0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  <w:lang w:val="es-ES"/>
        </w:rPr>
      </w:pPr>
      <w:r w:rsidRPr="00997E63">
        <w:rPr>
          <w:rFonts w:eastAsia="Cambria" w:cs="Times New Roman"/>
          <w:szCs w:val="24"/>
          <w:lang w:val="es-ES"/>
        </w:rPr>
        <w:t>Ot</w:t>
      </w:r>
      <w:r w:rsidR="00997E63" w:rsidRPr="00997E63">
        <w:rPr>
          <w:rFonts w:eastAsia="Cambria" w:cs="Times New Roman"/>
          <w:szCs w:val="24"/>
          <w:lang w:val="es-ES"/>
        </w:rPr>
        <w:t>ro</w:t>
      </w:r>
      <w:r w:rsidRPr="00997E63">
        <w:rPr>
          <w:rFonts w:eastAsia="Cambria" w:cs="Times New Roman"/>
          <w:szCs w:val="24"/>
          <w:lang w:val="es-ES"/>
        </w:rPr>
        <w:t xml:space="preserve"> _____________________________</w:t>
      </w:r>
    </w:p>
    <w:p w:rsidR="00575EDE" w:rsidRPr="00997E63" w:rsidRDefault="00575EDE" w:rsidP="00575EDE">
      <w:pPr>
        <w:widowControl w:val="0"/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  <w:lang w:val="es-ES"/>
        </w:rPr>
      </w:pPr>
    </w:p>
    <w:p w:rsidR="00575EDE" w:rsidRPr="00997E63" w:rsidRDefault="00575EDE" w:rsidP="00575ED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  <w:lang w:val="es-ES"/>
        </w:rPr>
      </w:pPr>
      <w:r w:rsidRPr="00997E63">
        <w:rPr>
          <w:rFonts w:eastAsia="Cambria" w:cs="Times New Roman"/>
          <w:szCs w:val="24"/>
          <w:lang w:val="es-ES"/>
        </w:rPr>
        <w:t>Ap</w:t>
      </w:r>
      <w:r w:rsidR="00997E63" w:rsidRPr="00997E63">
        <w:rPr>
          <w:rFonts w:eastAsia="Cambria" w:cs="Times New Roman"/>
          <w:szCs w:val="24"/>
          <w:lang w:val="es-ES"/>
        </w:rPr>
        <w:t>li</w:t>
      </w:r>
      <w:r w:rsidR="00A54A21">
        <w:rPr>
          <w:rFonts w:eastAsia="Cambria" w:cs="Times New Roman"/>
          <w:szCs w:val="24"/>
          <w:lang w:val="es-ES"/>
        </w:rPr>
        <w:t>c</w:t>
      </w:r>
      <w:r w:rsidR="00682FE7">
        <w:rPr>
          <w:rFonts w:eastAsia="Cambria" w:cs="Times New Roman"/>
          <w:szCs w:val="24"/>
          <w:lang w:val="es-ES"/>
        </w:rPr>
        <w:t>a</w:t>
      </w:r>
      <w:r w:rsidRPr="00997E63">
        <w:rPr>
          <w:rFonts w:eastAsia="Cambria" w:cs="Times New Roman"/>
          <w:szCs w:val="24"/>
          <w:lang w:val="es-ES"/>
        </w:rPr>
        <w:t xml:space="preserve"> _____________________</w:t>
      </w:r>
      <w:r w:rsidR="00997E63" w:rsidRPr="00997E63">
        <w:rPr>
          <w:rFonts w:eastAsia="Cambria" w:cs="Times New Roman"/>
          <w:szCs w:val="24"/>
          <w:lang w:val="es-ES"/>
        </w:rPr>
        <w:t xml:space="preserve"> a las áreas afectadas de </w:t>
      </w:r>
      <w:r w:rsidRPr="00997E63">
        <w:rPr>
          <w:rFonts w:eastAsia="Cambria" w:cs="Times New Roman"/>
          <w:szCs w:val="24"/>
          <w:lang w:val="es-ES"/>
        </w:rPr>
        <w:t xml:space="preserve">____ </w:t>
      </w:r>
      <w:r w:rsidR="00997E63" w:rsidRPr="00997E63">
        <w:rPr>
          <w:rFonts w:eastAsia="Cambria" w:cs="Times New Roman"/>
          <w:szCs w:val="24"/>
          <w:lang w:val="es-ES"/>
        </w:rPr>
        <w:t>cara</w:t>
      </w:r>
      <w:r w:rsidRPr="00997E63">
        <w:rPr>
          <w:rFonts w:eastAsia="Cambria" w:cs="Times New Roman"/>
          <w:szCs w:val="24"/>
          <w:lang w:val="es-ES"/>
        </w:rPr>
        <w:t xml:space="preserve"> _____ </w:t>
      </w:r>
      <w:r w:rsidR="00997E63" w:rsidRPr="00997E63">
        <w:rPr>
          <w:rFonts w:eastAsia="Cambria" w:cs="Times New Roman"/>
          <w:szCs w:val="24"/>
          <w:lang w:val="es-ES"/>
        </w:rPr>
        <w:t>pecho</w:t>
      </w:r>
      <w:r w:rsidRPr="00997E63">
        <w:rPr>
          <w:rFonts w:eastAsia="Cambria" w:cs="Times New Roman"/>
          <w:szCs w:val="24"/>
          <w:lang w:val="es-ES"/>
        </w:rPr>
        <w:t xml:space="preserve"> ____ </w:t>
      </w:r>
      <w:r w:rsidR="00997E63" w:rsidRPr="00997E63">
        <w:rPr>
          <w:rFonts w:eastAsia="Cambria" w:cs="Times New Roman"/>
          <w:szCs w:val="24"/>
          <w:lang w:val="es-ES"/>
        </w:rPr>
        <w:t>espalda</w:t>
      </w:r>
    </w:p>
    <w:p w:rsidR="00575EDE" w:rsidRPr="00997E63" w:rsidRDefault="00575EDE" w:rsidP="00575EDE">
      <w:pPr>
        <w:widowControl w:val="0"/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  <w:lang w:val="es-ES"/>
        </w:rPr>
      </w:pPr>
    </w:p>
    <w:p w:rsidR="00575EDE" w:rsidRPr="00997E63" w:rsidRDefault="00997E63" w:rsidP="00575ED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  <w:lang w:val="es-ES"/>
        </w:rPr>
      </w:pPr>
      <w:r w:rsidRPr="00997E63">
        <w:rPr>
          <w:rFonts w:eastAsia="Cambria" w:cs="Times New Roman"/>
          <w:szCs w:val="24"/>
          <w:lang w:val="es-ES"/>
        </w:rPr>
        <w:t xml:space="preserve">Si </w:t>
      </w:r>
      <w:r w:rsidR="00682FE7">
        <w:rPr>
          <w:rFonts w:eastAsia="Cambria" w:cs="Times New Roman"/>
          <w:szCs w:val="24"/>
          <w:lang w:val="es-ES"/>
        </w:rPr>
        <w:t>tu</w:t>
      </w:r>
      <w:r w:rsidRPr="00997E63">
        <w:rPr>
          <w:rFonts w:eastAsia="Cambria" w:cs="Times New Roman"/>
          <w:szCs w:val="24"/>
          <w:lang w:val="es-ES"/>
        </w:rPr>
        <w:t xml:space="preserve"> piel está </w:t>
      </w:r>
      <w:r w:rsidR="00682FE7">
        <w:rPr>
          <w:rFonts w:eastAsia="Cambria" w:cs="Times New Roman"/>
          <w:szCs w:val="24"/>
          <w:lang w:val="es-ES"/>
        </w:rPr>
        <w:t>re</w:t>
      </w:r>
      <w:r w:rsidRPr="00997E63">
        <w:rPr>
          <w:rFonts w:eastAsia="Cambria" w:cs="Times New Roman"/>
          <w:szCs w:val="24"/>
          <w:lang w:val="es-ES"/>
        </w:rPr>
        <w:t>seca, apli</w:t>
      </w:r>
      <w:r w:rsidR="00682FE7">
        <w:rPr>
          <w:rFonts w:eastAsia="Cambria" w:cs="Times New Roman"/>
          <w:szCs w:val="24"/>
          <w:lang w:val="es-ES"/>
        </w:rPr>
        <w:t>ca</w:t>
      </w:r>
      <w:r w:rsidRPr="00997E63">
        <w:rPr>
          <w:rFonts w:eastAsia="Cambria" w:cs="Times New Roman"/>
          <w:szCs w:val="24"/>
          <w:lang w:val="es-ES"/>
        </w:rPr>
        <w:t xml:space="preserve"> un humectante sin fragancia no comedogénico de </w:t>
      </w:r>
      <w:r w:rsidR="00211D7D">
        <w:rPr>
          <w:rFonts w:eastAsia="Cambria" w:cs="Times New Roman"/>
          <w:szCs w:val="24"/>
          <w:lang w:val="es-ES"/>
        </w:rPr>
        <w:t>tu</w:t>
      </w:r>
      <w:r w:rsidRPr="00997E63">
        <w:rPr>
          <w:rFonts w:eastAsia="Cambria" w:cs="Times New Roman"/>
          <w:szCs w:val="24"/>
          <w:lang w:val="es-ES"/>
        </w:rPr>
        <w:t xml:space="preserve"> elección a las áreas afectadas.</w:t>
      </w:r>
    </w:p>
    <w:p w:rsidR="00575EDE" w:rsidRPr="00997E63" w:rsidRDefault="00575EDE" w:rsidP="00575EDE">
      <w:pPr>
        <w:widowControl w:val="0"/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  <w:lang w:val="es-ES"/>
        </w:rPr>
      </w:pPr>
    </w:p>
    <w:p w:rsidR="00575EDE" w:rsidRDefault="00575EDE" w:rsidP="00A54A2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  <w:lang w:val="es-ES"/>
        </w:rPr>
      </w:pPr>
      <w:r w:rsidRPr="00997E63">
        <w:rPr>
          <w:rFonts w:eastAsia="Cambria" w:cs="Times New Roman"/>
          <w:szCs w:val="24"/>
          <w:lang w:val="es-ES"/>
        </w:rPr>
        <w:t>T</w:t>
      </w:r>
      <w:r w:rsidR="00997E63" w:rsidRPr="00997E63">
        <w:rPr>
          <w:rFonts w:eastAsia="Cambria" w:cs="Times New Roman"/>
          <w:szCs w:val="24"/>
          <w:lang w:val="es-ES"/>
        </w:rPr>
        <w:t>om</w:t>
      </w:r>
      <w:r w:rsidR="00682FE7">
        <w:rPr>
          <w:rFonts w:eastAsia="Cambria" w:cs="Times New Roman"/>
          <w:szCs w:val="24"/>
          <w:lang w:val="es-ES"/>
        </w:rPr>
        <w:t>a</w:t>
      </w:r>
      <w:r w:rsidRPr="00997E63">
        <w:rPr>
          <w:rFonts w:eastAsia="Cambria" w:cs="Times New Roman"/>
          <w:szCs w:val="24"/>
          <w:lang w:val="es-ES"/>
        </w:rPr>
        <w:t xml:space="preserve"> ____________________________ </w:t>
      </w:r>
      <w:r w:rsidR="00997E63" w:rsidRPr="00997E63">
        <w:rPr>
          <w:rFonts w:eastAsia="Cambria" w:cs="Times New Roman"/>
          <w:szCs w:val="24"/>
          <w:lang w:val="es-ES"/>
        </w:rPr>
        <w:t>oralmente</w:t>
      </w:r>
      <w:r w:rsidRPr="00997E63">
        <w:rPr>
          <w:rFonts w:eastAsia="Cambria" w:cs="Times New Roman"/>
          <w:szCs w:val="24"/>
          <w:lang w:val="es-ES"/>
        </w:rPr>
        <w:t>.</w:t>
      </w:r>
    </w:p>
    <w:p w:rsidR="00A54A21" w:rsidRPr="00A54A21" w:rsidRDefault="00A54A21" w:rsidP="00A54A21">
      <w:pPr>
        <w:widowControl w:val="0"/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  <w:lang w:val="es-ES"/>
        </w:rPr>
      </w:pPr>
    </w:p>
    <w:p w:rsidR="00575EDE" w:rsidRPr="00997E63" w:rsidRDefault="00682FE7" w:rsidP="00575EDE">
      <w:pPr>
        <w:widowControl w:val="0"/>
        <w:autoSpaceDE w:val="0"/>
        <w:autoSpaceDN w:val="0"/>
        <w:adjustRightInd w:val="0"/>
        <w:spacing w:after="0" w:line="240" w:lineRule="auto"/>
        <w:rPr>
          <w:rFonts w:eastAsia="Cambria" w:cs="Times New Roman"/>
          <w:b/>
          <w:szCs w:val="24"/>
          <w:lang w:val="es-ES"/>
        </w:rPr>
      </w:pPr>
      <w:r>
        <w:rPr>
          <w:rFonts w:eastAsia="Cambria" w:cs="Times New Roman"/>
          <w:b/>
          <w:szCs w:val="24"/>
          <w:lang w:val="es-ES"/>
        </w:rPr>
        <w:t>Noche</w:t>
      </w:r>
      <w:r w:rsidR="00575EDE" w:rsidRPr="00997E63">
        <w:rPr>
          <w:rFonts w:eastAsia="Cambria" w:cs="Times New Roman"/>
          <w:b/>
          <w:szCs w:val="24"/>
          <w:lang w:val="es-ES"/>
        </w:rPr>
        <w:t>:</w:t>
      </w:r>
    </w:p>
    <w:p w:rsidR="00575EDE" w:rsidRPr="00997E63" w:rsidRDefault="00575EDE" w:rsidP="00575EDE">
      <w:pPr>
        <w:widowControl w:val="0"/>
        <w:autoSpaceDE w:val="0"/>
        <w:autoSpaceDN w:val="0"/>
        <w:adjustRightInd w:val="0"/>
        <w:spacing w:after="0" w:line="240" w:lineRule="auto"/>
        <w:rPr>
          <w:rFonts w:eastAsia="Cambria" w:cs="Times New Roman"/>
          <w:b/>
          <w:szCs w:val="24"/>
          <w:lang w:val="es-ES"/>
        </w:rPr>
      </w:pPr>
    </w:p>
    <w:p w:rsidR="00575EDE" w:rsidRPr="00997E63" w:rsidRDefault="00A54A21" w:rsidP="00575ED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  <w:lang w:val="es-ES"/>
        </w:rPr>
      </w:pPr>
      <w:r>
        <w:rPr>
          <w:rFonts w:eastAsia="Cambria" w:cs="Times New Roman"/>
          <w:szCs w:val="24"/>
          <w:lang w:val="es-ES"/>
        </w:rPr>
        <w:t>Lava</w:t>
      </w:r>
      <w:r w:rsidR="00997E63" w:rsidRPr="00997E63">
        <w:rPr>
          <w:rFonts w:eastAsia="Cambria" w:cs="Times New Roman"/>
          <w:szCs w:val="24"/>
          <w:lang w:val="es-ES"/>
        </w:rPr>
        <w:t xml:space="preserve"> </w:t>
      </w:r>
      <w:r w:rsidR="00211D7D">
        <w:rPr>
          <w:rFonts w:eastAsia="Cambria" w:cs="Times New Roman"/>
          <w:szCs w:val="24"/>
          <w:lang w:val="es-ES"/>
        </w:rPr>
        <w:t>tu</w:t>
      </w:r>
      <w:r w:rsidR="00997E63" w:rsidRPr="00997E63">
        <w:rPr>
          <w:rFonts w:eastAsia="Cambria" w:cs="Times New Roman"/>
          <w:szCs w:val="24"/>
          <w:lang w:val="es-ES"/>
        </w:rPr>
        <w:t xml:space="preserve"> cara con</w:t>
      </w:r>
      <w:r w:rsidR="00575EDE" w:rsidRPr="00997E63">
        <w:rPr>
          <w:rFonts w:eastAsia="Cambria" w:cs="Times New Roman"/>
          <w:szCs w:val="24"/>
          <w:lang w:val="es-ES"/>
        </w:rPr>
        <w:t xml:space="preserve">: </w:t>
      </w:r>
      <w:r w:rsidR="00575EDE" w:rsidRPr="00997E63">
        <w:rPr>
          <w:rFonts w:eastAsia="Cambria" w:cs="Times New Roman"/>
          <w:szCs w:val="24"/>
          <w:lang w:val="es-ES"/>
        </w:rPr>
        <w:tab/>
      </w:r>
    </w:p>
    <w:p w:rsidR="00997E63" w:rsidRPr="00997E63" w:rsidRDefault="00997E63" w:rsidP="00997E63">
      <w:pPr>
        <w:pStyle w:val="ListParagraph"/>
        <w:widowControl w:val="0"/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  <w:lang w:val="es-ES"/>
        </w:rPr>
      </w:pPr>
      <w:r w:rsidRPr="00997E63">
        <w:rPr>
          <w:rFonts w:eastAsia="Cambria" w:cs="Times New Roman"/>
          <w:szCs w:val="24"/>
          <w:lang w:val="es-ES"/>
        </w:rPr>
        <w:t>Jabón suave no medicado</w:t>
      </w:r>
    </w:p>
    <w:p w:rsidR="00997E63" w:rsidRPr="00997E63" w:rsidRDefault="00997E63" w:rsidP="00997E63">
      <w:pPr>
        <w:pStyle w:val="ListParagraph"/>
        <w:widowControl w:val="0"/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  <w:lang w:val="es-ES"/>
        </w:rPr>
      </w:pPr>
      <w:r w:rsidRPr="00997E63">
        <w:rPr>
          <w:rFonts w:eastAsia="Cambria" w:cs="Times New Roman"/>
          <w:szCs w:val="24"/>
          <w:lang w:val="es-ES"/>
        </w:rPr>
        <w:t>Peróxido de benzoílo al ____%</w:t>
      </w:r>
    </w:p>
    <w:p w:rsidR="00997E63" w:rsidRPr="00997E63" w:rsidRDefault="00997E63" w:rsidP="00997E63">
      <w:pPr>
        <w:pStyle w:val="ListParagraph"/>
        <w:widowControl w:val="0"/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  <w:lang w:val="es-ES"/>
        </w:rPr>
      </w:pPr>
      <w:r w:rsidRPr="00997E63">
        <w:rPr>
          <w:rFonts w:eastAsia="Cambria" w:cs="Times New Roman"/>
          <w:szCs w:val="24"/>
          <w:lang w:val="es-ES"/>
        </w:rPr>
        <w:t>Limpiador a base de ácido salicílico</w:t>
      </w:r>
    </w:p>
    <w:p w:rsidR="00997E63" w:rsidRPr="00997E63" w:rsidRDefault="00997E63" w:rsidP="00997E63">
      <w:pPr>
        <w:pStyle w:val="ListParagraph"/>
        <w:widowControl w:val="0"/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  <w:lang w:val="es-ES"/>
        </w:rPr>
      </w:pPr>
      <w:r w:rsidRPr="00997E63">
        <w:rPr>
          <w:rFonts w:eastAsia="Cambria" w:cs="Times New Roman"/>
          <w:szCs w:val="24"/>
          <w:lang w:val="es-ES"/>
        </w:rPr>
        <w:t>Otro _____________________________</w:t>
      </w:r>
    </w:p>
    <w:p w:rsidR="00575EDE" w:rsidRPr="00997E63" w:rsidRDefault="00575EDE" w:rsidP="00575EDE">
      <w:pPr>
        <w:widowControl w:val="0"/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  <w:lang w:val="es-ES"/>
        </w:rPr>
      </w:pPr>
    </w:p>
    <w:p w:rsidR="00997E63" w:rsidRPr="00997E63" w:rsidRDefault="00997E63" w:rsidP="00997E6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  <w:lang w:val="es-ES"/>
        </w:rPr>
      </w:pPr>
      <w:r w:rsidRPr="00997E63">
        <w:rPr>
          <w:rFonts w:eastAsia="Cambria" w:cs="Times New Roman"/>
          <w:szCs w:val="24"/>
          <w:lang w:val="es-ES"/>
        </w:rPr>
        <w:t>Apli</w:t>
      </w:r>
      <w:r w:rsidR="00682FE7">
        <w:rPr>
          <w:rFonts w:eastAsia="Cambria" w:cs="Times New Roman"/>
          <w:szCs w:val="24"/>
          <w:lang w:val="es-ES"/>
        </w:rPr>
        <w:t>ca</w:t>
      </w:r>
      <w:r w:rsidRPr="00997E63">
        <w:rPr>
          <w:rFonts w:eastAsia="Cambria" w:cs="Times New Roman"/>
          <w:szCs w:val="24"/>
          <w:lang w:val="es-ES"/>
        </w:rPr>
        <w:t xml:space="preserve"> _____________________ a las áreas afectadas de ____ cara _____ pecho ____ espalda</w:t>
      </w:r>
    </w:p>
    <w:p w:rsidR="00997E63" w:rsidRPr="00997E63" w:rsidRDefault="00997E63" w:rsidP="00997E63">
      <w:pPr>
        <w:widowControl w:val="0"/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  <w:lang w:val="es-ES"/>
        </w:rPr>
      </w:pPr>
    </w:p>
    <w:p w:rsidR="00997E63" w:rsidRPr="00997E63" w:rsidRDefault="00997E63" w:rsidP="00997E6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  <w:lang w:val="es-ES"/>
        </w:rPr>
      </w:pPr>
      <w:r w:rsidRPr="00997E63">
        <w:rPr>
          <w:rFonts w:eastAsia="Cambria" w:cs="Times New Roman"/>
          <w:szCs w:val="24"/>
          <w:lang w:val="es-ES"/>
        </w:rPr>
        <w:t xml:space="preserve">Si la piel está </w:t>
      </w:r>
      <w:r w:rsidR="00682FE7">
        <w:rPr>
          <w:rFonts w:eastAsia="Cambria" w:cs="Times New Roman"/>
          <w:szCs w:val="24"/>
          <w:lang w:val="es-ES"/>
        </w:rPr>
        <w:t>re</w:t>
      </w:r>
      <w:r w:rsidRPr="00997E63">
        <w:rPr>
          <w:rFonts w:eastAsia="Cambria" w:cs="Times New Roman"/>
          <w:szCs w:val="24"/>
          <w:lang w:val="es-ES"/>
        </w:rPr>
        <w:t>seca, apli</w:t>
      </w:r>
      <w:r w:rsidR="00682FE7">
        <w:rPr>
          <w:rFonts w:eastAsia="Cambria" w:cs="Times New Roman"/>
          <w:szCs w:val="24"/>
          <w:lang w:val="es-ES"/>
        </w:rPr>
        <w:t>ca</w:t>
      </w:r>
      <w:r w:rsidRPr="00997E63">
        <w:rPr>
          <w:rFonts w:eastAsia="Cambria" w:cs="Times New Roman"/>
          <w:szCs w:val="24"/>
          <w:lang w:val="es-ES"/>
        </w:rPr>
        <w:t xml:space="preserve"> un humectante sin fragancia no comedogénico de </w:t>
      </w:r>
      <w:r w:rsidR="00211D7D">
        <w:rPr>
          <w:rFonts w:eastAsia="Cambria" w:cs="Times New Roman"/>
          <w:szCs w:val="24"/>
          <w:lang w:val="es-ES"/>
        </w:rPr>
        <w:t>tu</w:t>
      </w:r>
      <w:r w:rsidRPr="00997E63">
        <w:rPr>
          <w:rFonts w:eastAsia="Cambria" w:cs="Times New Roman"/>
          <w:szCs w:val="24"/>
          <w:lang w:val="es-ES"/>
        </w:rPr>
        <w:t xml:space="preserve"> elección a las áreas afectadas.</w:t>
      </w:r>
    </w:p>
    <w:p w:rsidR="00997E63" w:rsidRPr="00997E63" w:rsidRDefault="00997E63" w:rsidP="00997E63">
      <w:pPr>
        <w:widowControl w:val="0"/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  <w:lang w:val="es-ES"/>
        </w:rPr>
      </w:pPr>
    </w:p>
    <w:p w:rsidR="00997E63" w:rsidRPr="00997E63" w:rsidRDefault="00997E63" w:rsidP="00997E6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  <w:lang w:val="es-ES"/>
        </w:rPr>
      </w:pPr>
      <w:r w:rsidRPr="00997E63">
        <w:rPr>
          <w:rFonts w:eastAsia="Cambria" w:cs="Times New Roman"/>
          <w:szCs w:val="24"/>
          <w:lang w:val="es-ES"/>
        </w:rPr>
        <w:t>Tom</w:t>
      </w:r>
      <w:r w:rsidR="00682FE7">
        <w:rPr>
          <w:rFonts w:eastAsia="Cambria" w:cs="Times New Roman"/>
          <w:szCs w:val="24"/>
          <w:lang w:val="es-ES"/>
        </w:rPr>
        <w:t>a</w:t>
      </w:r>
      <w:r w:rsidRPr="00997E63">
        <w:rPr>
          <w:rFonts w:eastAsia="Cambria" w:cs="Times New Roman"/>
          <w:szCs w:val="24"/>
          <w:lang w:val="es-ES"/>
        </w:rPr>
        <w:t xml:space="preserve"> ____________________________ oralmente ________ veces al día.</w:t>
      </w:r>
    </w:p>
    <w:p w:rsidR="00997E63" w:rsidRDefault="00997E63" w:rsidP="00575EDE">
      <w:pPr>
        <w:widowControl w:val="0"/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  <w:lang w:val="es-ES"/>
        </w:rPr>
      </w:pPr>
    </w:p>
    <w:p w:rsidR="00997E63" w:rsidRDefault="00997E63" w:rsidP="00997E63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  <w:lang w:val="es-CR"/>
        </w:rPr>
      </w:pPr>
      <w:r>
        <w:rPr>
          <w:rFonts w:eastAsia="Cambria" w:cs="Times New Roman"/>
          <w:szCs w:val="24"/>
          <w:lang w:val="es-CR"/>
        </w:rPr>
        <w:t>Cuando aplique</w:t>
      </w:r>
      <w:r w:rsidR="00443A3A">
        <w:rPr>
          <w:rFonts w:eastAsia="Cambria" w:cs="Times New Roman"/>
          <w:szCs w:val="24"/>
          <w:lang w:val="es-CR"/>
        </w:rPr>
        <w:t>s</w:t>
      </w:r>
      <w:r>
        <w:rPr>
          <w:rFonts w:eastAsia="Cambria" w:cs="Times New Roman"/>
          <w:szCs w:val="24"/>
          <w:lang w:val="es-CR"/>
        </w:rPr>
        <w:t xml:space="preserve"> medicamentos tópicos a la cara, us</w:t>
      </w:r>
      <w:r w:rsidR="00443A3A">
        <w:rPr>
          <w:rFonts w:eastAsia="Cambria" w:cs="Times New Roman"/>
          <w:szCs w:val="24"/>
          <w:lang w:val="es-CR"/>
        </w:rPr>
        <w:t>a</w:t>
      </w:r>
      <w:r>
        <w:rPr>
          <w:rFonts w:eastAsia="Cambria" w:cs="Times New Roman"/>
          <w:szCs w:val="24"/>
          <w:lang w:val="es-CR"/>
        </w:rPr>
        <w:t xml:space="preserve"> el método de “5 puntos”. Tom</w:t>
      </w:r>
      <w:r w:rsidR="00443A3A">
        <w:rPr>
          <w:rFonts w:eastAsia="Cambria" w:cs="Times New Roman"/>
          <w:szCs w:val="24"/>
          <w:lang w:val="es-CR"/>
        </w:rPr>
        <w:t>a</w:t>
      </w:r>
      <w:r>
        <w:rPr>
          <w:rFonts w:eastAsia="Cambria" w:cs="Times New Roman"/>
          <w:szCs w:val="24"/>
          <w:lang w:val="es-CR"/>
        </w:rPr>
        <w:t xml:space="preserve"> una cantidad pequeña del tamaño de un </w:t>
      </w:r>
      <w:r w:rsidR="00443A3A">
        <w:rPr>
          <w:rFonts w:eastAsia="Cambria" w:cs="Times New Roman"/>
          <w:szCs w:val="24"/>
          <w:lang w:val="es-CR"/>
        </w:rPr>
        <w:t>guisante</w:t>
      </w:r>
      <w:r>
        <w:rPr>
          <w:rFonts w:eastAsia="Cambria" w:cs="Times New Roman"/>
          <w:szCs w:val="24"/>
          <w:lang w:val="es-CR"/>
        </w:rPr>
        <w:t xml:space="preserve"> y colo</w:t>
      </w:r>
      <w:r w:rsidR="00443A3A">
        <w:rPr>
          <w:rFonts w:eastAsia="Cambria" w:cs="Times New Roman"/>
          <w:szCs w:val="24"/>
          <w:lang w:val="es-CR"/>
        </w:rPr>
        <w:t>ca</w:t>
      </w:r>
      <w:r>
        <w:rPr>
          <w:rFonts w:eastAsia="Cambria" w:cs="Times New Roman"/>
          <w:szCs w:val="24"/>
          <w:lang w:val="es-CR"/>
        </w:rPr>
        <w:t xml:space="preserve"> puntos en 5 partes de </w:t>
      </w:r>
      <w:r w:rsidR="00211D7D">
        <w:rPr>
          <w:rFonts w:eastAsia="Cambria" w:cs="Times New Roman"/>
          <w:szCs w:val="24"/>
          <w:lang w:val="es-CR"/>
        </w:rPr>
        <w:t>tu</w:t>
      </w:r>
      <w:r>
        <w:rPr>
          <w:rFonts w:eastAsia="Cambria" w:cs="Times New Roman"/>
          <w:szCs w:val="24"/>
          <w:lang w:val="es-CR"/>
        </w:rPr>
        <w:t xml:space="preserve"> cara: centro de la frente, cada mejilla, nariz y barbilla. Luego espár</w:t>
      </w:r>
      <w:r w:rsidR="00443A3A">
        <w:rPr>
          <w:rFonts w:eastAsia="Cambria" w:cs="Times New Roman"/>
          <w:szCs w:val="24"/>
          <w:lang w:val="es-CR"/>
        </w:rPr>
        <w:t>ce</w:t>
      </w:r>
      <w:r w:rsidR="00CD4389">
        <w:rPr>
          <w:rFonts w:eastAsia="Cambria" w:cs="Times New Roman"/>
          <w:szCs w:val="24"/>
          <w:lang w:val="es-CR"/>
        </w:rPr>
        <w:t>lo</w:t>
      </w:r>
      <w:r>
        <w:rPr>
          <w:rFonts w:eastAsia="Cambria" w:cs="Times New Roman"/>
          <w:szCs w:val="24"/>
          <w:lang w:val="es-CR"/>
        </w:rPr>
        <w:t xml:space="preserve">. No debería verse una “película” del medicamento </w:t>
      </w:r>
      <w:r w:rsidR="00CD4389">
        <w:rPr>
          <w:rFonts w:eastAsia="Cambria" w:cs="Times New Roman"/>
          <w:szCs w:val="24"/>
          <w:lang w:val="es-CR"/>
        </w:rPr>
        <w:t>sobre</w:t>
      </w:r>
      <w:r>
        <w:rPr>
          <w:rFonts w:eastAsia="Cambria" w:cs="Times New Roman"/>
          <w:szCs w:val="24"/>
          <w:lang w:val="es-CR"/>
        </w:rPr>
        <w:t xml:space="preserve"> la piel; si la ve</w:t>
      </w:r>
      <w:r w:rsidR="00443A3A">
        <w:rPr>
          <w:rFonts w:eastAsia="Cambria" w:cs="Times New Roman"/>
          <w:szCs w:val="24"/>
          <w:lang w:val="es-CR"/>
        </w:rPr>
        <w:t>s</w:t>
      </w:r>
      <w:r>
        <w:rPr>
          <w:rFonts w:eastAsia="Cambria" w:cs="Times New Roman"/>
          <w:szCs w:val="24"/>
          <w:lang w:val="es-CR"/>
        </w:rPr>
        <w:t>, probablemente esté</w:t>
      </w:r>
      <w:r w:rsidR="00443A3A">
        <w:rPr>
          <w:rFonts w:eastAsia="Cambria" w:cs="Times New Roman"/>
          <w:szCs w:val="24"/>
          <w:lang w:val="es-CR"/>
        </w:rPr>
        <w:t>s</w:t>
      </w:r>
      <w:r>
        <w:rPr>
          <w:rFonts w:eastAsia="Cambria" w:cs="Times New Roman"/>
          <w:szCs w:val="24"/>
          <w:lang w:val="es-CR"/>
        </w:rPr>
        <w:t xml:space="preserve"> aplicando demasiado.</w:t>
      </w:r>
    </w:p>
    <w:p w:rsidR="00F803D1" w:rsidRPr="00F803D1" w:rsidRDefault="00997E63" w:rsidP="00DE4E8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  <w:lang w:val="es-CR"/>
        </w:rPr>
      </w:pPr>
      <w:r w:rsidRPr="00F803D1">
        <w:rPr>
          <w:rFonts w:eastAsia="Cambria" w:cs="Times New Roman"/>
          <w:szCs w:val="24"/>
          <w:lang w:val="es-CR"/>
        </w:rPr>
        <w:t xml:space="preserve">Los medicamentos tópicos podrían </w:t>
      </w:r>
      <w:r w:rsidR="00F803D1" w:rsidRPr="00F803D1">
        <w:rPr>
          <w:rFonts w:eastAsia="Cambria" w:cs="Times New Roman"/>
          <w:szCs w:val="24"/>
          <w:lang w:val="es-CR"/>
        </w:rPr>
        <w:t xml:space="preserve">causar resequedad en los sitios donde se usen. Casi siempre esto </w:t>
      </w:r>
      <w:r w:rsidR="00F803D1">
        <w:rPr>
          <w:rFonts w:eastAsia="Cambria" w:cs="Times New Roman"/>
          <w:szCs w:val="24"/>
          <w:lang w:val="es-CR"/>
        </w:rPr>
        <w:t xml:space="preserve">mejora conforme </w:t>
      </w:r>
      <w:r w:rsidR="00211D7D">
        <w:rPr>
          <w:rFonts w:eastAsia="Cambria" w:cs="Times New Roman"/>
          <w:szCs w:val="24"/>
          <w:lang w:val="es-CR"/>
        </w:rPr>
        <w:t>tu</w:t>
      </w:r>
      <w:r w:rsidR="00F803D1">
        <w:rPr>
          <w:rFonts w:eastAsia="Cambria" w:cs="Times New Roman"/>
          <w:szCs w:val="24"/>
          <w:lang w:val="es-CR"/>
        </w:rPr>
        <w:t xml:space="preserve"> piel </w:t>
      </w:r>
      <w:r w:rsidR="00443A3A">
        <w:rPr>
          <w:rFonts w:eastAsia="Cambria" w:cs="Times New Roman"/>
          <w:szCs w:val="24"/>
          <w:lang w:val="es-CR"/>
        </w:rPr>
        <w:t xml:space="preserve">se </w:t>
      </w:r>
      <w:r w:rsidR="00F803D1">
        <w:rPr>
          <w:rFonts w:eastAsia="Cambria" w:cs="Times New Roman"/>
          <w:szCs w:val="24"/>
          <w:lang w:val="es-CR"/>
        </w:rPr>
        <w:t>va acostumbr</w:t>
      </w:r>
      <w:r w:rsidR="00CD4389">
        <w:rPr>
          <w:rFonts w:eastAsia="Cambria" w:cs="Times New Roman"/>
          <w:szCs w:val="24"/>
          <w:lang w:val="es-CR"/>
        </w:rPr>
        <w:t>a</w:t>
      </w:r>
      <w:r w:rsidR="00F803D1">
        <w:rPr>
          <w:rFonts w:eastAsia="Cambria" w:cs="Times New Roman"/>
          <w:szCs w:val="24"/>
          <w:lang w:val="es-CR"/>
        </w:rPr>
        <w:t>ndo al medicamento (</w:t>
      </w:r>
      <w:r w:rsidR="00A54A21">
        <w:rPr>
          <w:rFonts w:eastAsia="Cambria" w:cs="Times New Roman"/>
          <w:szCs w:val="24"/>
          <w:lang w:val="es-CR"/>
        </w:rPr>
        <w:t>entre</w:t>
      </w:r>
      <w:r w:rsidR="00F803D1">
        <w:rPr>
          <w:rFonts w:eastAsia="Cambria" w:cs="Times New Roman"/>
          <w:szCs w:val="24"/>
          <w:lang w:val="es-CR"/>
        </w:rPr>
        <w:t xml:space="preserve"> 2 </w:t>
      </w:r>
      <w:r w:rsidR="00A54A21">
        <w:rPr>
          <w:rFonts w:eastAsia="Cambria" w:cs="Times New Roman"/>
          <w:szCs w:val="24"/>
          <w:lang w:val="es-CR"/>
        </w:rPr>
        <w:t>y</w:t>
      </w:r>
      <w:r w:rsidR="00F803D1">
        <w:rPr>
          <w:rFonts w:eastAsia="Cambria" w:cs="Times New Roman"/>
          <w:szCs w:val="24"/>
          <w:lang w:val="es-CR"/>
        </w:rPr>
        <w:t xml:space="preserve"> 3 semanas). </w:t>
      </w:r>
      <w:r w:rsidR="00F803D1" w:rsidRPr="00F803D1">
        <w:rPr>
          <w:rFonts w:eastAsia="Cambria" w:cs="Times New Roman"/>
          <w:szCs w:val="24"/>
          <w:lang w:val="es-CR"/>
        </w:rPr>
        <w:t>Algunas sugerencias para ayudar</w:t>
      </w:r>
      <w:r w:rsidR="00443A3A">
        <w:rPr>
          <w:rFonts w:eastAsia="Cambria" w:cs="Times New Roman"/>
          <w:szCs w:val="24"/>
          <w:lang w:val="es-CR"/>
        </w:rPr>
        <w:t>t</w:t>
      </w:r>
      <w:r w:rsidR="00F803D1" w:rsidRPr="00F803D1">
        <w:rPr>
          <w:rFonts w:eastAsia="Cambria" w:cs="Times New Roman"/>
          <w:szCs w:val="24"/>
          <w:lang w:val="es-CR"/>
        </w:rPr>
        <w:t xml:space="preserve">e </w:t>
      </w:r>
      <w:r w:rsidR="00443A3A">
        <w:rPr>
          <w:rFonts w:eastAsia="Cambria" w:cs="Times New Roman"/>
          <w:szCs w:val="24"/>
          <w:lang w:val="es-CR"/>
        </w:rPr>
        <w:t>durante este tiempo</w:t>
      </w:r>
      <w:r w:rsidR="00F803D1" w:rsidRPr="00F803D1">
        <w:rPr>
          <w:rFonts w:eastAsia="Cambria" w:cs="Times New Roman"/>
          <w:szCs w:val="24"/>
          <w:lang w:val="es-CR"/>
        </w:rPr>
        <w:t xml:space="preserve"> es esperar de 15 a 20 minutos después de lavar</w:t>
      </w:r>
      <w:r w:rsidR="00443A3A">
        <w:rPr>
          <w:rFonts w:eastAsia="Cambria" w:cs="Times New Roman"/>
          <w:szCs w:val="24"/>
          <w:lang w:val="es-CR"/>
        </w:rPr>
        <w:t>t</w:t>
      </w:r>
      <w:r w:rsidR="00F803D1" w:rsidRPr="00F803D1">
        <w:rPr>
          <w:rFonts w:eastAsia="Cambria" w:cs="Times New Roman"/>
          <w:szCs w:val="24"/>
          <w:lang w:val="es-CR"/>
        </w:rPr>
        <w:t xml:space="preserve">e la cara antes de aplicar el </w:t>
      </w:r>
      <w:r w:rsidR="00F803D1">
        <w:rPr>
          <w:rFonts w:eastAsia="Cambria" w:cs="Times New Roman"/>
          <w:szCs w:val="24"/>
          <w:lang w:val="es-CR"/>
        </w:rPr>
        <w:t>medicamento tópico</w:t>
      </w:r>
      <w:r w:rsidR="00CD4389">
        <w:rPr>
          <w:rFonts w:eastAsia="Cambria" w:cs="Times New Roman"/>
          <w:szCs w:val="24"/>
          <w:lang w:val="es-CR"/>
        </w:rPr>
        <w:t>,</w:t>
      </w:r>
      <w:r w:rsidR="00F803D1">
        <w:rPr>
          <w:rFonts w:eastAsia="Cambria" w:cs="Times New Roman"/>
          <w:szCs w:val="24"/>
          <w:lang w:val="es-CR"/>
        </w:rPr>
        <w:t xml:space="preserve"> y empezar </w:t>
      </w:r>
      <w:r w:rsidR="00CD4389">
        <w:rPr>
          <w:rFonts w:eastAsia="Cambria" w:cs="Times New Roman"/>
          <w:szCs w:val="24"/>
          <w:lang w:val="es-CR"/>
        </w:rPr>
        <w:t>a usarlo</w:t>
      </w:r>
      <w:r w:rsidR="00F803D1">
        <w:rPr>
          <w:rFonts w:eastAsia="Cambria" w:cs="Times New Roman"/>
          <w:szCs w:val="24"/>
          <w:lang w:val="es-CR"/>
        </w:rPr>
        <w:t xml:space="preserve"> cada 2 </w:t>
      </w:r>
      <w:r w:rsidR="00CD4389">
        <w:rPr>
          <w:rFonts w:eastAsia="Cambria" w:cs="Times New Roman"/>
          <w:szCs w:val="24"/>
          <w:lang w:val="es-CR"/>
        </w:rPr>
        <w:t>o</w:t>
      </w:r>
      <w:r w:rsidR="00F803D1">
        <w:rPr>
          <w:rFonts w:eastAsia="Cambria" w:cs="Times New Roman"/>
          <w:szCs w:val="24"/>
          <w:lang w:val="es-CR"/>
        </w:rPr>
        <w:t xml:space="preserve"> 3 días</w:t>
      </w:r>
      <w:r w:rsidR="00CD4389">
        <w:rPr>
          <w:rFonts w:eastAsia="Cambria" w:cs="Times New Roman"/>
          <w:szCs w:val="24"/>
          <w:lang w:val="es-CR"/>
        </w:rPr>
        <w:t>,</w:t>
      </w:r>
      <w:r w:rsidR="00F803D1">
        <w:rPr>
          <w:rFonts w:eastAsia="Cambria" w:cs="Times New Roman"/>
          <w:szCs w:val="24"/>
          <w:lang w:val="es-CR"/>
        </w:rPr>
        <w:t xml:space="preserve"> y aumentar gradualmente </w:t>
      </w:r>
      <w:r w:rsidR="00CD4389">
        <w:rPr>
          <w:rFonts w:eastAsia="Cambria" w:cs="Times New Roman"/>
          <w:szCs w:val="24"/>
          <w:lang w:val="es-CR"/>
        </w:rPr>
        <w:t xml:space="preserve">hasta llegar </w:t>
      </w:r>
      <w:r w:rsidR="00F803D1">
        <w:rPr>
          <w:rFonts w:eastAsia="Cambria" w:cs="Times New Roman"/>
          <w:szCs w:val="24"/>
          <w:lang w:val="es-CR"/>
        </w:rPr>
        <w:t>a uso diario.</w:t>
      </w:r>
    </w:p>
    <w:p w:rsidR="00575EDE" w:rsidRPr="00F803D1" w:rsidRDefault="00DE4E80" w:rsidP="00F803D1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4"/>
          <w:lang w:val="es-CR"/>
        </w:rPr>
      </w:pPr>
      <w:r w:rsidRPr="00F803D1">
        <w:rPr>
          <w:rFonts w:eastAsia="Cambria" w:cs="Times New Roman"/>
          <w:szCs w:val="24"/>
          <w:lang w:val="es-CR"/>
        </w:rPr>
        <w:br/>
      </w:r>
      <w:r w:rsidR="00F803D1" w:rsidRPr="00F803D1">
        <w:rPr>
          <w:rFonts w:eastAsia="Cambria" w:cs="Times New Roman"/>
          <w:szCs w:val="24"/>
          <w:lang w:val="es-CR"/>
        </w:rPr>
        <w:t xml:space="preserve">Tomar los medicamentos orales con </w:t>
      </w:r>
      <w:r w:rsidR="00557D3B">
        <w:rPr>
          <w:rFonts w:eastAsia="Cambria" w:cs="Times New Roman"/>
          <w:szCs w:val="24"/>
          <w:lang w:val="es-CR"/>
        </w:rPr>
        <w:t>tus</w:t>
      </w:r>
      <w:r w:rsidR="00F803D1" w:rsidRPr="00F803D1">
        <w:rPr>
          <w:rFonts w:eastAsia="Cambria" w:cs="Times New Roman"/>
          <w:szCs w:val="24"/>
          <w:lang w:val="es-CR"/>
        </w:rPr>
        <w:t xml:space="preserve"> alimentos a menudo ayuda con los s</w:t>
      </w:r>
      <w:r w:rsidR="00F803D1">
        <w:rPr>
          <w:rFonts w:eastAsia="Cambria" w:cs="Times New Roman"/>
          <w:szCs w:val="24"/>
          <w:lang w:val="es-CR"/>
        </w:rPr>
        <w:t>íntomas de malestar estomacal.</w:t>
      </w:r>
    </w:p>
    <w:p w:rsidR="00787416" w:rsidRDefault="00DE4E80" w:rsidP="00575EDE">
      <w:r w:rsidRPr="00F803D1">
        <w:rPr>
          <w:rFonts w:eastAsia="Cambria" w:cs="Times New Roman"/>
          <w:b/>
          <w:szCs w:val="24"/>
          <w:lang w:val="es-CR"/>
        </w:rPr>
        <w:br/>
      </w:r>
      <w:r w:rsidR="00575EDE" w:rsidRPr="00DE4E80">
        <w:rPr>
          <w:rFonts w:eastAsia="Cambria" w:cs="Times New Roman"/>
          <w:b/>
          <w:szCs w:val="24"/>
        </w:rPr>
        <w:t>O</w:t>
      </w:r>
      <w:r w:rsidRPr="00DE4E80">
        <w:rPr>
          <w:rFonts w:eastAsia="Cambria" w:cs="Times New Roman"/>
          <w:b/>
          <w:szCs w:val="24"/>
        </w:rPr>
        <w:t>T</w:t>
      </w:r>
      <w:r w:rsidR="00F803D1">
        <w:rPr>
          <w:rFonts w:eastAsia="Cambria" w:cs="Times New Roman"/>
          <w:b/>
          <w:szCs w:val="24"/>
        </w:rPr>
        <w:t>ROS</w:t>
      </w:r>
      <w:r>
        <w:rPr>
          <w:rFonts w:eastAsia="Cambria" w:cs="Times New Roman"/>
          <w:szCs w:val="24"/>
        </w:rPr>
        <w:t>:</w:t>
      </w:r>
      <w:r w:rsidR="00A54A21">
        <w:rPr>
          <w:rFonts w:eastAsia="Cambria" w:cs="Times New Roman"/>
          <w:szCs w:val="24"/>
        </w:rPr>
        <w:t xml:space="preserve"> </w:t>
      </w:r>
      <w:r w:rsidR="00575EDE" w:rsidRPr="00B3456A">
        <w:rPr>
          <w:rFonts w:eastAsia="Cambria" w:cs="Times New Roman"/>
          <w:szCs w:val="24"/>
        </w:rPr>
        <w:t>_________________________________________________________________</w:t>
      </w:r>
      <w:r w:rsidR="00575EDE">
        <w:t>_______________</w:t>
      </w:r>
      <w:r>
        <w:t>_____________</w:t>
      </w:r>
      <w:r w:rsidR="00A54A21">
        <w:softHyphen/>
      </w:r>
      <w:r w:rsidR="00A54A21">
        <w:softHyphen/>
      </w:r>
      <w:r>
        <w:br/>
      </w:r>
      <w:r w:rsidRPr="00B3456A">
        <w:rPr>
          <w:rFonts w:eastAsia="Cambria" w:cs="Times New Roman"/>
          <w:szCs w:val="24"/>
        </w:rPr>
        <w:t>_________________________________________________________________</w:t>
      </w:r>
      <w:r>
        <w:t>______________________________________</w:t>
      </w:r>
    </w:p>
    <w:sectPr w:rsidR="00787416" w:rsidSect="0078741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33BF"/>
    <w:multiLevelType w:val="hybridMultilevel"/>
    <w:tmpl w:val="CFAEE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30C12"/>
    <w:multiLevelType w:val="hybridMultilevel"/>
    <w:tmpl w:val="73088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FD4F24"/>
    <w:multiLevelType w:val="hybridMultilevel"/>
    <w:tmpl w:val="CF9893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27DD5"/>
    <w:multiLevelType w:val="hybridMultilevel"/>
    <w:tmpl w:val="49E06A28"/>
    <w:lvl w:ilvl="0" w:tplc="836C65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E7A3C"/>
    <w:multiLevelType w:val="hybridMultilevel"/>
    <w:tmpl w:val="224E6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267EB"/>
    <w:multiLevelType w:val="hybridMultilevel"/>
    <w:tmpl w:val="CD48C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56467"/>
    <w:multiLevelType w:val="hybridMultilevel"/>
    <w:tmpl w:val="F9B2A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B354C"/>
    <w:multiLevelType w:val="hybridMultilevel"/>
    <w:tmpl w:val="C71C2D8C"/>
    <w:lvl w:ilvl="0" w:tplc="836C65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6C65C6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DD0201"/>
    <w:multiLevelType w:val="hybridMultilevel"/>
    <w:tmpl w:val="17C41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186584"/>
    <w:multiLevelType w:val="hybridMultilevel"/>
    <w:tmpl w:val="8592B27C"/>
    <w:lvl w:ilvl="0" w:tplc="836C65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22492"/>
    <w:multiLevelType w:val="hybridMultilevel"/>
    <w:tmpl w:val="6C022B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7227547"/>
    <w:multiLevelType w:val="hybridMultilevel"/>
    <w:tmpl w:val="034E1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EF410E"/>
    <w:multiLevelType w:val="hybridMultilevel"/>
    <w:tmpl w:val="00FAA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C27DB2"/>
    <w:multiLevelType w:val="hybridMultilevel"/>
    <w:tmpl w:val="EC0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1036CC"/>
    <w:multiLevelType w:val="hybridMultilevel"/>
    <w:tmpl w:val="C41AA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B1DAF"/>
    <w:multiLevelType w:val="hybridMultilevel"/>
    <w:tmpl w:val="1346C5A0"/>
    <w:lvl w:ilvl="0" w:tplc="836C65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2D708A"/>
    <w:multiLevelType w:val="hybridMultilevel"/>
    <w:tmpl w:val="60CE1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F833F1"/>
    <w:multiLevelType w:val="hybridMultilevel"/>
    <w:tmpl w:val="A6AA4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8"/>
  </w:num>
  <w:num w:numId="5">
    <w:abstractNumId w:val="13"/>
  </w:num>
  <w:num w:numId="6">
    <w:abstractNumId w:val="15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4"/>
  </w:num>
  <w:num w:numId="12">
    <w:abstractNumId w:val="6"/>
  </w:num>
  <w:num w:numId="13">
    <w:abstractNumId w:val="14"/>
  </w:num>
  <w:num w:numId="14">
    <w:abstractNumId w:val="10"/>
  </w:num>
  <w:num w:numId="15">
    <w:abstractNumId w:val="16"/>
  </w:num>
  <w:num w:numId="16">
    <w:abstractNumId w:val="1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DE"/>
    <w:rsid w:val="000B514A"/>
    <w:rsid w:val="001017AE"/>
    <w:rsid w:val="00120027"/>
    <w:rsid w:val="00193710"/>
    <w:rsid w:val="001E2C0C"/>
    <w:rsid w:val="001E7474"/>
    <w:rsid w:val="00211D7D"/>
    <w:rsid w:val="00236610"/>
    <w:rsid w:val="00266E70"/>
    <w:rsid w:val="002B7575"/>
    <w:rsid w:val="002F3EB1"/>
    <w:rsid w:val="003729E4"/>
    <w:rsid w:val="003B1178"/>
    <w:rsid w:val="00443A3A"/>
    <w:rsid w:val="00487450"/>
    <w:rsid w:val="004C2535"/>
    <w:rsid w:val="00557D3B"/>
    <w:rsid w:val="00575EDE"/>
    <w:rsid w:val="0059282D"/>
    <w:rsid w:val="005F17E9"/>
    <w:rsid w:val="00627821"/>
    <w:rsid w:val="00682FE7"/>
    <w:rsid w:val="006B38A4"/>
    <w:rsid w:val="0074062D"/>
    <w:rsid w:val="00787416"/>
    <w:rsid w:val="007A6DE6"/>
    <w:rsid w:val="00880D67"/>
    <w:rsid w:val="00896D31"/>
    <w:rsid w:val="008B18BD"/>
    <w:rsid w:val="00921362"/>
    <w:rsid w:val="00955B12"/>
    <w:rsid w:val="00997E63"/>
    <w:rsid w:val="009A4B50"/>
    <w:rsid w:val="009C144F"/>
    <w:rsid w:val="00A54A21"/>
    <w:rsid w:val="00AC0AA2"/>
    <w:rsid w:val="00AC400A"/>
    <w:rsid w:val="00B554BB"/>
    <w:rsid w:val="00B718BC"/>
    <w:rsid w:val="00B83E3A"/>
    <w:rsid w:val="00BB7F51"/>
    <w:rsid w:val="00BF46D5"/>
    <w:rsid w:val="00C166DD"/>
    <w:rsid w:val="00C978D5"/>
    <w:rsid w:val="00CC6A94"/>
    <w:rsid w:val="00CD4389"/>
    <w:rsid w:val="00DA1780"/>
    <w:rsid w:val="00DA4920"/>
    <w:rsid w:val="00DE4E80"/>
    <w:rsid w:val="00DE5C80"/>
    <w:rsid w:val="00E41912"/>
    <w:rsid w:val="00E61F1A"/>
    <w:rsid w:val="00F35D60"/>
    <w:rsid w:val="00F37542"/>
    <w:rsid w:val="00F57D8A"/>
    <w:rsid w:val="00F73495"/>
    <w:rsid w:val="00F803D1"/>
    <w:rsid w:val="00FF465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ED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E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E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5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E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E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EDE"/>
    <w:rPr>
      <w:b/>
      <w:bCs/>
    </w:rPr>
  </w:style>
  <w:style w:type="paragraph" w:styleId="Revision">
    <w:name w:val="Revision"/>
    <w:hidden/>
    <w:uiPriority w:val="99"/>
    <w:semiHidden/>
    <w:rsid w:val="00575ED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ED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E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E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5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E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E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EDE"/>
    <w:rPr>
      <w:b/>
      <w:bCs/>
    </w:rPr>
  </w:style>
  <w:style w:type="paragraph" w:styleId="Revision">
    <w:name w:val="Revision"/>
    <w:hidden/>
    <w:uiPriority w:val="99"/>
    <w:semiHidden/>
    <w:rsid w:val="00575ED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1286</Words>
  <Characters>7334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NCH</Company>
  <LinksUpToDate>false</LinksUpToDate>
  <CharactersWithSpaces>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Lindeman</dc:creator>
  <cp:lastModifiedBy>exf015</cp:lastModifiedBy>
  <cp:revision>2</cp:revision>
  <dcterms:created xsi:type="dcterms:W3CDTF">2017-10-31T02:15:00Z</dcterms:created>
  <dcterms:modified xsi:type="dcterms:W3CDTF">2017-10-31T02:15:00Z</dcterms:modified>
</cp:coreProperties>
</file>