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70317" w14:textId="77777777" w:rsidR="00A62ACB" w:rsidRPr="00ED6174" w:rsidRDefault="009B71AE" w:rsidP="00A62ACB">
      <w:pPr>
        <w:autoSpaceDE w:val="0"/>
        <w:autoSpaceDN w:val="0"/>
        <w:adjustRightInd w:val="0"/>
        <w:jc w:val="center"/>
        <w:rPr>
          <w:rFonts w:ascii="Cambria" w:eastAsia="Times New Roman" w:hAnsi="Cambria" w:cs="Times New Roman"/>
          <w:b/>
          <w:color w:val="000000"/>
          <w:sz w:val="22"/>
          <w:u w:val="single"/>
          <w:lang w:val="es-ES"/>
        </w:rPr>
      </w:pPr>
      <w:r w:rsidRPr="00ED6174">
        <w:rPr>
          <w:rFonts w:ascii="Cambria" w:eastAsia="Times New Roman" w:hAnsi="Cambria" w:cs="Times New Roman"/>
          <w:b/>
          <w:color w:val="000000"/>
          <w:sz w:val="22"/>
          <w:u w:val="single"/>
          <w:lang w:val="es-ES"/>
        </w:rPr>
        <w:t>LUNARES Y MELANOMA E</w:t>
      </w:r>
      <w:r w:rsidR="00A62ACB" w:rsidRPr="00ED6174">
        <w:rPr>
          <w:rFonts w:ascii="Cambria" w:eastAsia="Times New Roman" w:hAnsi="Cambria" w:cs="Times New Roman"/>
          <w:b/>
          <w:color w:val="000000"/>
          <w:sz w:val="22"/>
          <w:u w:val="single"/>
          <w:lang w:val="es-ES"/>
        </w:rPr>
        <w:t xml:space="preserve">N </w:t>
      </w:r>
      <w:r w:rsidRPr="00ED6174">
        <w:rPr>
          <w:rFonts w:ascii="Cambria" w:eastAsia="Times New Roman" w:hAnsi="Cambria" w:cs="Times New Roman"/>
          <w:b/>
          <w:color w:val="000000"/>
          <w:sz w:val="22"/>
          <w:u w:val="single"/>
          <w:lang w:val="es-ES"/>
        </w:rPr>
        <w:t>NIÑOS Y ADOLESCENTES</w:t>
      </w:r>
    </w:p>
    <w:p w14:paraId="370E6717" w14:textId="77777777" w:rsidR="00A62ACB" w:rsidRPr="00ED6174" w:rsidRDefault="00A62ACB" w:rsidP="00A62ACB">
      <w:pPr>
        <w:autoSpaceDE w:val="0"/>
        <w:autoSpaceDN w:val="0"/>
        <w:adjustRightInd w:val="0"/>
        <w:rPr>
          <w:rFonts w:ascii="Cambria" w:eastAsia="Times New Roman" w:hAnsi="Cambria" w:cs="Times New Roman"/>
          <w:b/>
          <w:color w:val="000000"/>
          <w:sz w:val="22"/>
          <w:lang w:val="es-ES"/>
        </w:rPr>
      </w:pPr>
    </w:p>
    <w:p w14:paraId="3E95C01D" w14:textId="77777777" w:rsidR="00A62ACB" w:rsidRPr="00ED6174" w:rsidRDefault="009B71AE" w:rsidP="00A62ACB">
      <w:pPr>
        <w:autoSpaceDE w:val="0"/>
        <w:autoSpaceDN w:val="0"/>
        <w:adjustRightInd w:val="0"/>
        <w:jc w:val="center"/>
        <w:rPr>
          <w:rFonts w:ascii="Cambria" w:eastAsia="Times New Roman" w:hAnsi="Cambria" w:cs="Times New Roman"/>
          <w:b/>
          <w:color w:val="000000"/>
          <w:sz w:val="22"/>
          <w:u w:val="single"/>
          <w:lang w:val="es-ES"/>
        </w:rPr>
      </w:pPr>
      <w:r w:rsidRPr="00ED6174">
        <w:rPr>
          <w:rFonts w:ascii="Cambria" w:eastAsia="Times New Roman" w:hAnsi="Cambria" w:cs="Times New Roman"/>
          <w:b/>
          <w:color w:val="000000"/>
          <w:sz w:val="22"/>
          <w:u w:val="single"/>
          <w:lang w:val="es-ES"/>
        </w:rPr>
        <w:t>¿Qué son lunares</w:t>
      </w:r>
      <w:r w:rsidR="00A62ACB" w:rsidRPr="00ED6174">
        <w:rPr>
          <w:rFonts w:ascii="Cambria" w:eastAsia="Times New Roman" w:hAnsi="Cambria" w:cs="Times New Roman"/>
          <w:b/>
          <w:color w:val="000000"/>
          <w:sz w:val="22"/>
          <w:u w:val="single"/>
          <w:lang w:val="es-ES"/>
        </w:rPr>
        <w:t>?</w:t>
      </w:r>
    </w:p>
    <w:p w14:paraId="11F7DB73" w14:textId="77777777" w:rsidR="00A62ACB" w:rsidRPr="00ED6174" w:rsidRDefault="00A62ACB" w:rsidP="00A62ACB">
      <w:pPr>
        <w:autoSpaceDE w:val="0"/>
        <w:autoSpaceDN w:val="0"/>
        <w:adjustRightInd w:val="0"/>
        <w:jc w:val="center"/>
        <w:rPr>
          <w:rFonts w:ascii="Cambria" w:eastAsia="Times New Roman" w:hAnsi="Cambria" w:cs="Times New Roman"/>
          <w:b/>
          <w:color w:val="000000"/>
          <w:sz w:val="28"/>
          <w:u w:val="single"/>
          <w:lang w:val="es-ES"/>
        </w:rPr>
      </w:pPr>
    </w:p>
    <w:p w14:paraId="6CAA861E" w14:textId="77777777" w:rsidR="009B71AE" w:rsidRPr="00ED6174" w:rsidRDefault="009B71AE" w:rsidP="00A62ACB">
      <w:pPr>
        <w:autoSpaceDE w:val="0"/>
        <w:autoSpaceDN w:val="0"/>
        <w:adjustRightInd w:val="0"/>
        <w:jc w:val="both"/>
        <w:rPr>
          <w:rFonts w:ascii="Cambria" w:hAnsi="Cambria" w:cs="Times New Roman"/>
          <w:bCs/>
          <w:sz w:val="22"/>
          <w:szCs w:val="19"/>
          <w:lang w:val="es-ES"/>
        </w:rPr>
      </w:pPr>
      <w:r w:rsidRPr="00ED6174">
        <w:rPr>
          <w:rFonts w:ascii="Cambria" w:hAnsi="Cambria" w:cs="Times New Roman"/>
          <w:bCs/>
          <w:sz w:val="22"/>
          <w:szCs w:val="19"/>
          <w:lang w:val="es-ES"/>
        </w:rPr>
        <w:t xml:space="preserve">Los “lunares” </w:t>
      </w:r>
      <w:r w:rsidR="00A62ACB" w:rsidRPr="00ED6174">
        <w:rPr>
          <w:rFonts w:ascii="Cambria" w:hAnsi="Cambria" w:cs="Times New Roman"/>
          <w:bCs/>
          <w:sz w:val="22"/>
          <w:szCs w:val="19"/>
          <w:lang w:val="es-ES"/>
        </w:rPr>
        <w:t>(</w:t>
      </w:r>
      <w:r w:rsidR="00ED6174">
        <w:rPr>
          <w:rFonts w:ascii="Cambria" w:hAnsi="Cambria" w:cs="Times New Roman"/>
          <w:bCs/>
          <w:sz w:val="22"/>
          <w:szCs w:val="19"/>
          <w:lang w:val="es-ES"/>
        </w:rPr>
        <w:t>nevos melanocíticos</w:t>
      </w:r>
      <w:r w:rsidR="00A62ACB" w:rsidRPr="00ED6174">
        <w:rPr>
          <w:rFonts w:ascii="Cambria" w:hAnsi="Cambria" w:cs="Times New Roman"/>
          <w:bCs/>
          <w:sz w:val="22"/>
          <w:szCs w:val="19"/>
          <w:lang w:val="es-ES"/>
        </w:rPr>
        <w:t xml:space="preserve">) </w:t>
      </w:r>
      <w:r w:rsidRPr="00ED6174">
        <w:rPr>
          <w:rFonts w:ascii="Cambria" w:hAnsi="Cambria" w:cs="Times New Roman"/>
          <w:bCs/>
          <w:sz w:val="22"/>
          <w:szCs w:val="19"/>
          <w:lang w:val="es-ES"/>
        </w:rPr>
        <w:t xml:space="preserve">son lesiones </w:t>
      </w:r>
      <w:r w:rsidR="002B76FA">
        <w:rPr>
          <w:rFonts w:ascii="Cambria" w:hAnsi="Cambria" w:cs="Times New Roman"/>
          <w:bCs/>
          <w:sz w:val="22"/>
          <w:szCs w:val="19"/>
          <w:lang w:val="es-ES"/>
        </w:rPr>
        <w:t>de la piel</w:t>
      </w:r>
      <w:r w:rsidR="002B76FA" w:rsidRPr="00ED6174">
        <w:rPr>
          <w:rFonts w:ascii="Cambria" w:hAnsi="Cambria" w:cs="Times New Roman"/>
          <w:bCs/>
          <w:sz w:val="22"/>
          <w:szCs w:val="19"/>
          <w:lang w:val="es-ES"/>
        </w:rPr>
        <w:t xml:space="preserve"> </w:t>
      </w:r>
      <w:r w:rsidRPr="00ED6174">
        <w:rPr>
          <w:rFonts w:ascii="Cambria" w:hAnsi="Cambria" w:cs="Times New Roman"/>
          <w:bCs/>
          <w:sz w:val="22"/>
          <w:szCs w:val="19"/>
          <w:lang w:val="es-ES"/>
        </w:rPr>
        <w:t xml:space="preserve">abultadas o planas que contienen un elevado número de melanocitos. </w:t>
      </w:r>
      <w:r w:rsidR="00ED6174">
        <w:rPr>
          <w:rFonts w:ascii="Cambria" w:hAnsi="Cambria" w:cs="Times New Roman"/>
          <w:bCs/>
          <w:sz w:val="22"/>
          <w:szCs w:val="19"/>
          <w:lang w:val="es-ES"/>
        </w:rPr>
        <w:t>Los melanocitos son</w:t>
      </w:r>
      <w:r w:rsidRPr="00ED6174">
        <w:rPr>
          <w:rFonts w:ascii="Cambria" w:hAnsi="Cambria" w:cs="Times New Roman"/>
          <w:bCs/>
          <w:sz w:val="22"/>
          <w:szCs w:val="19"/>
          <w:lang w:val="es-ES"/>
        </w:rPr>
        <w:t xml:space="preserve"> </w:t>
      </w:r>
      <w:r w:rsidR="00C53ABA">
        <w:rPr>
          <w:rFonts w:ascii="Cambria" w:hAnsi="Cambria" w:cs="Times New Roman"/>
          <w:bCs/>
          <w:sz w:val="22"/>
          <w:szCs w:val="19"/>
          <w:lang w:val="es-ES"/>
        </w:rPr>
        <w:t xml:space="preserve">las </w:t>
      </w:r>
      <w:r w:rsidRPr="00ED6174">
        <w:rPr>
          <w:rFonts w:ascii="Cambria" w:hAnsi="Cambria" w:cs="Times New Roman"/>
          <w:bCs/>
          <w:sz w:val="22"/>
          <w:szCs w:val="19"/>
          <w:lang w:val="es-ES"/>
        </w:rPr>
        <w:t xml:space="preserve">células </w:t>
      </w:r>
      <w:r w:rsidR="007D4892">
        <w:rPr>
          <w:rFonts w:ascii="Cambria" w:hAnsi="Cambria" w:cs="Times New Roman"/>
          <w:bCs/>
          <w:sz w:val="22"/>
          <w:szCs w:val="19"/>
          <w:lang w:val="es-ES"/>
        </w:rPr>
        <w:t>cutáneas</w:t>
      </w:r>
      <w:r w:rsidRPr="00ED6174">
        <w:rPr>
          <w:rFonts w:ascii="Cambria" w:hAnsi="Cambria" w:cs="Times New Roman"/>
          <w:bCs/>
          <w:sz w:val="22"/>
          <w:szCs w:val="19"/>
          <w:lang w:val="es-ES"/>
        </w:rPr>
        <w:t xml:space="preserve"> que producen el pigmento (m</w:t>
      </w:r>
      <w:r w:rsidR="00C87D62">
        <w:rPr>
          <w:rFonts w:ascii="Cambria" w:hAnsi="Cambria" w:cs="Times New Roman"/>
          <w:bCs/>
          <w:sz w:val="22"/>
          <w:szCs w:val="19"/>
          <w:lang w:val="es-ES"/>
        </w:rPr>
        <w:t xml:space="preserve">elanina), </w:t>
      </w:r>
      <w:r w:rsidRPr="00ED6174">
        <w:rPr>
          <w:rFonts w:ascii="Cambria" w:hAnsi="Cambria" w:cs="Times New Roman"/>
          <w:bCs/>
          <w:sz w:val="22"/>
          <w:szCs w:val="19"/>
          <w:lang w:val="es-ES"/>
        </w:rPr>
        <w:t xml:space="preserve">responsable del color de </w:t>
      </w:r>
      <w:r w:rsidR="00C53ABA">
        <w:rPr>
          <w:rFonts w:ascii="Cambria" w:hAnsi="Cambria" w:cs="Times New Roman"/>
          <w:bCs/>
          <w:sz w:val="22"/>
          <w:szCs w:val="19"/>
          <w:lang w:val="es-ES"/>
        </w:rPr>
        <w:t xml:space="preserve">nuestra </w:t>
      </w:r>
      <w:r w:rsidRPr="00ED6174">
        <w:rPr>
          <w:rFonts w:ascii="Cambria" w:hAnsi="Cambria" w:cs="Times New Roman"/>
          <w:bCs/>
          <w:sz w:val="22"/>
          <w:szCs w:val="19"/>
          <w:lang w:val="es-ES"/>
        </w:rPr>
        <w:t>piel. Los lunares</w:t>
      </w:r>
      <w:r w:rsidR="009E2C63" w:rsidRPr="00ED6174">
        <w:rPr>
          <w:rFonts w:ascii="Cambria" w:hAnsi="Cambria" w:cs="Times New Roman"/>
          <w:bCs/>
          <w:sz w:val="22"/>
          <w:szCs w:val="19"/>
          <w:lang w:val="es-ES"/>
        </w:rPr>
        <w:t>,</w:t>
      </w:r>
      <w:r w:rsidRPr="00ED6174">
        <w:rPr>
          <w:rFonts w:ascii="Cambria" w:hAnsi="Cambria" w:cs="Times New Roman"/>
          <w:bCs/>
          <w:sz w:val="22"/>
          <w:szCs w:val="19"/>
          <w:lang w:val="es-ES"/>
        </w:rPr>
        <w:t xml:space="preserve"> por lo general</w:t>
      </w:r>
      <w:r w:rsidR="009E2C63" w:rsidRPr="00ED6174">
        <w:rPr>
          <w:rFonts w:ascii="Cambria" w:hAnsi="Cambria" w:cs="Times New Roman"/>
          <w:bCs/>
          <w:sz w:val="22"/>
          <w:szCs w:val="19"/>
          <w:lang w:val="es-ES"/>
        </w:rPr>
        <w:t>,</w:t>
      </w:r>
      <w:r w:rsidRPr="00ED6174">
        <w:rPr>
          <w:rFonts w:ascii="Cambria" w:hAnsi="Cambria" w:cs="Times New Roman"/>
          <w:bCs/>
          <w:sz w:val="22"/>
          <w:szCs w:val="19"/>
          <w:lang w:val="es-ES"/>
        </w:rPr>
        <w:t xml:space="preserve"> son de color </w:t>
      </w:r>
      <w:r w:rsidR="00C53ABA">
        <w:rPr>
          <w:rFonts w:ascii="Cambria" w:hAnsi="Cambria" w:cs="Times New Roman"/>
          <w:bCs/>
          <w:sz w:val="22"/>
          <w:szCs w:val="19"/>
          <w:lang w:val="es-ES"/>
        </w:rPr>
        <w:t>café claro</w:t>
      </w:r>
      <w:r w:rsidRPr="00ED6174">
        <w:rPr>
          <w:rFonts w:ascii="Cambria" w:hAnsi="Cambria" w:cs="Times New Roman"/>
          <w:bCs/>
          <w:sz w:val="22"/>
          <w:szCs w:val="19"/>
          <w:lang w:val="es-ES"/>
        </w:rPr>
        <w:t xml:space="preserve"> o marrón, pero a veces pueden ser del color de la piel, rosados o hasta azul</w:t>
      </w:r>
      <w:r w:rsidR="00056D34">
        <w:rPr>
          <w:rFonts w:ascii="Cambria" w:hAnsi="Cambria" w:cs="Times New Roman"/>
          <w:bCs/>
          <w:sz w:val="22"/>
          <w:szCs w:val="19"/>
          <w:lang w:val="es-ES"/>
        </w:rPr>
        <w:t>es</w:t>
      </w:r>
      <w:r w:rsidRPr="00ED6174">
        <w:rPr>
          <w:rFonts w:ascii="Cambria" w:hAnsi="Cambria" w:cs="Times New Roman"/>
          <w:bCs/>
          <w:sz w:val="22"/>
          <w:szCs w:val="19"/>
          <w:lang w:val="es-ES"/>
        </w:rPr>
        <w:t>.</w:t>
      </w:r>
    </w:p>
    <w:p w14:paraId="64E827B4" w14:textId="77777777" w:rsidR="009B71AE" w:rsidRPr="00ED6174" w:rsidRDefault="009B71AE" w:rsidP="00A62ACB">
      <w:pPr>
        <w:autoSpaceDE w:val="0"/>
        <w:autoSpaceDN w:val="0"/>
        <w:adjustRightInd w:val="0"/>
        <w:jc w:val="both"/>
        <w:rPr>
          <w:rFonts w:ascii="Cambria" w:hAnsi="Cambria" w:cs="Times New Roman"/>
          <w:bCs/>
          <w:sz w:val="22"/>
          <w:szCs w:val="19"/>
          <w:lang w:val="es-ES"/>
        </w:rPr>
      </w:pPr>
    </w:p>
    <w:p w14:paraId="39481981" w14:textId="77777777" w:rsidR="009E2C63" w:rsidRPr="00ED6174" w:rsidRDefault="009E2C63" w:rsidP="00A62ACB">
      <w:pPr>
        <w:autoSpaceDE w:val="0"/>
        <w:autoSpaceDN w:val="0"/>
        <w:adjustRightInd w:val="0"/>
        <w:jc w:val="both"/>
        <w:rPr>
          <w:rFonts w:ascii="Cambria" w:hAnsi="Cambria" w:cs="Times New Roman"/>
          <w:bCs/>
          <w:sz w:val="22"/>
          <w:szCs w:val="19"/>
          <w:lang w:val="es-ES"/>
        </w:rPr>
      </w:pPr>
      <w:r w:rsidRPr="00ED6174">
        <w:rPr>
          <w:rFonts w:ascii="Cambria" w:hAnsi="Cambria" w:cs="Times New Roman"/>
          <w:bCs/>
          <w:sz w:val="22"/>
          <w:szCs w:val="19"/>
          <w:lang w:val="es-ES"/>
        </w:rPr>
        <w:t xml:space="preserve">Los lunares pueden estar presentes desde el nacimiento (nevos melanocíticos congénitos; ver </w:t>
      </w:r>
      <w:r w:rsidR="00C87D62">
        <w:rPr>
          <w:rFonts w:ascii="Cambria" w:hAnsi="Cambria" w:cs="Times New Roman"/>
          <w:bCs/>
          <w:sz w:val="22"/>
          <w:szCs w:val="19"/>
          <w:lang w:val="es-ES"/>
        </w:rPr>
        <w:t>más abajo</w:t>
      </w:r>
      <w:r w:rsidRPr="00ED6174">
        <w:rPr>
          <w:rFonts w:ascii="Cambria" w:hAnsi="Cambria" w:cs="Times New Roman"/>
          <w:bCs/>
          <w:sz w:val="22"/>
          <w:szCs w:val="19"/>
          <w:lang w:val="es-ES"/>
        </w:rPr>
        <w:t xml:space="preserve">) o podrían desarrollarse durante la infancia o adultez </w:t>
      </w:r>
      <w:r w:rsidR="00DE26A5">
        <w:rPr>
          <w:rFonts w:ascii="Cambria" w:hAnsi="Cambria" w:cs="Times New Roman"/>
          <w:bCs/>
          <w:sz w:val="22"/>
          <w:szCs w:val="19"/>
          <w:lang w:val="es-ES"/>
        </w:rPr>
        <w:t>temprana</w:t>
      </w:r>
      <w:r w:rsidR="00F742C6">
        <w:rPr>
          <w:rFonts w:ascii="Cambria" w:hAnsi="Cambria" w:cs="Times New Roman"/>
          <w:bCs/>
          <w:sz w:val="22"/>
          <w:szCs w:val="19"/>
          <w:lang w:val="es-ES"/>
        </w:rPr>
        <w:t xml:space="preserve"> </w:t>
      </w:r>
      <w:r w:rsidRPr="00ED6174">
        <w:rPr>
          <w:rFonts w:ascii="Cambria" w:hAnsi="Cambria" w:cs="Times New Roman"/>
          <w:bCs/>
          <w:sz w:val="22"/>
          <w:szCs w:val="19"/>
          <w:lang w:val="es-ES"/>
        </w:rPr>
        <w:t xml:space="preserve">(nevos melanocíticos adquiridos). Los lunares tienden a aumentar en número durante las primeras dos décadas de vida y los adolescentes a menudo tienen un total de 15 a 25 lunares. La exposición al sol puede estimular </w:t>
      </w:r>
      <w:r w:rsidR="00C53ABA">
        <w:rPr>
          <w:rFonts w:ascii="Cambria" w:hAnsi="Cambria" w:cs="Times New Roman"/>
          <w:bCs/>
          <w:sz w:val="22"/>
          <w:szCs w:val="19"/>
          <w:lang w:val="es-ES"/>
        </w:rPr>
        <w:t>a</w:t>
      </w:r>
      <w:r w:rsidRPr="00ED6174">
        <w:rPr>
          <w:rFonts w:ascii="Cambria" w:hAnsi="Cambria" w:cs="Times New Roman"/>
          <w:bCs/>
          <w:sz w:val="22"/>
          <w:szCs w:val="19"/>
          <w:lang w:val="es-ES"/>
        </w:rPr>
        <w:t>l organismo para que produzca más lunares.</w:t>
      </w:r>
    </w:p>
    <w:p w14:paraId="1E074009" w14:textId="77777777" w:rsidR="00A62ACB" w:rsidRPr="00ED6174" w:rsidRDefault="00A62ACB" w:rsidP="00A62ACB">
      <w:pPr>
        <w:autoSpaceDE w:val="0"/>
        <w:autoSpaceDN w:val="0"/>
        <w:adjustRightInd w:val="0"/>
        <w:jc w:val="both"/>
        <w:rPr>
          <w:rFonts w:ascii="Cambria" w:eastAsia="Times New Roman" w:hAnsi="Cambria" w:cs="Times New Roman"/>
          <w:color w:val="000000"/>
          <w:sz w:val="22"/>
          <w:lang w:val="es-ES"/>
        </w:rPr>
      </w:pPr>
    </w:p>
    <w:p w14:paraId="17304867" w14:textId="77777777" w:rsidR="00A62ACB" w:rsidRPr="00ED6174" w:rsidRDefault="009E2C63" w:rsidP="00A62ACB">
      <w:pPr>
        <w:autoSpaceDE w:val="0"/>
        <w:autoSpaceDN w:val="0"/>
        <w:adjustRightInd w:val="0"/>
        <w:jc w:val="center"/>
        <w:rPr>
          <w:rFonts w:ascii="Cambria" w:eastAsia="Times New Roman" w:hAnsi="Cambria" w:cs="Times New Roman"/>
          <w:b/>
          <w:color w:val="000000"/>
          <w:sz w:val="22"/>
          <w:u w:val="single"/>
          <w:lang w:val="es-ES"/>
        </w:rPr>
      </w:pPr>
      <w:r w:rsidRPr="00ED6174">
        <w:rPr>
          <w:rFonts w:ascii="Cambria" w:eastAsia="Times New Roman" w:hAnsi="Cambria" w:cs="Times New Roman"/>
          <w:b/>
          <w:color w:val="000000"/>
          <w:sz w:val="22"/>
          <w:u w:val="single"/>
          <w:lang w:val="es-ES"/>
        </w:rPr>
        <w:t>¿Qué es un</w:t>
      </w:r>
      <w:r w:rsidR="00A62ACB" w:rsidRPr="00ED6174">
        <w:rPr>
          <w:rFonts w:ascii="Cambria" w:eastAsia="Times New Roman" w:hAnsi="Cambria" w:cs="Times New Roman"/>
          <w:b/>
          <w:color w:val="000000"/>
          <w:sz w:val="22"/>
          <w:u w:val="single"/>
          <w:lang w:val="es-ES"/>
        </w:rPr>
        <w:t xml:space="preserve"> melanoma?</w:t>
      </w:r>
    </w:p>
    <w:p w14:paraId="32565490" w14:textId="77777777" w:rsidR="00A62ACB" w:rsidRPr="00ED6174" w:rsidRDefault="00A62ACB" w:rsidP="00A62ACB">
      <w:pPr>
        <w:autoSpaceDE w:val="0"/>
        <w:autoSpaceDN w:val="0"/>
        <w:adjustRightInd w:val="0"/>
        <w:jc w:val="center"/>
        <w:rPr>
          <w:rFonts w:ascii="Cambria" w:eastAsia="Times New Roman" w:hAnsi="Cambria" w:cs="Times New Roman"/>
          <w:b/>
          <w:color w:val="000000"/>
          <w:sz w:val="22"/>
          <w:u w:val="single"/>
          <w:lang w:val="es-ES"/>
        </w:rPr>
      </w:pPr>
    </w:p>
    <w:p w14:paraId="34F6D42E" w14:textId="391150EF" w:rsidR="009E2C63" w:rsidRPr="00ED6174" w:rsidRDefault="009E2C63" w:rsidP="00A62ACB">
      <w:pPr>
        <w:autoSpaceDE w:val="0"/>
        <w:autoSpaceDN w:val="0"/>
        <w:adjustRightInd w:val="0"/>
        <w:jc w:val="both"/>
        <w:rPr>
          <w:rFonts w:ascii="Cambria" w:hAnsi="Cambria" w:cs="Times New Roman"/>
          <w:sz w:val="22"/>
          <w:szCs w:val="19"/>
          <w:lang w:val="es-ES"/>
        </w:rPr>
      </w:pPr>
      <w:r w:rsidRPr="00ED6174">
        <w:rPr>
          <w:rFonts w:ascii="Cambria" w:hAnsi="Cambria" w:cs="Times New Roman"/>
          <w:sz w:val="22"/>
          <w:szCs w:val="19"/>
          <w:lang w:val="es-ES"/>
        </w:rPr>
        <w:t>Un m</w:t>
      </w:r>
      <w:r w:rsidR="00A62ACB" w:rsidRPr="00ED6174">
        <w:rPr>
          <w:rFonts w:ascii="Cambria" w:hAnsi="Cambria" w:cs="Times New Roman"/>
          <w:sz w:val="22"/>
          <w:szCs w:val="19"/>
          <w:lang w:val="es-ES"/>
        </w:rPr>
        <w:t xml:space="preserve">elanoma </w:t>
      </w:r>
      <w:r w:rsidRPr="00ED6174">
        <w:rPr>
          <w:rFonts w:ascii="Cambria" w:hAnsi="Cambria" w:cs="Times New Roman"/>
          <w:sz w:val="22"/>
          <w:szCs w:val="19"/>
          <w:lang w:val="es-ES"/>
        </w:rPr>
        <w:t xml:space="preserve">es un tipo de cáncer de piel que podría resultar mortal si se </w:t>
      </w:r>
      <w:r w:rsidR="00C53ABA">
        <w:rPr>
          <w:rFonts w:ascii="Cambria" w:hAnsi="Cambria" w:cs="Times New Roman"/>
          <w:sz w:val="22"/>
          <w:szCs w:val="19"/>
          <w:lang w:val="es-ES"/>
        </w:rPr>
        <w:t>propaga</w:t>
      </w:r>
      <w:r w:rsidR="00C53ABA" w:rsidRPr="00ED6174">
        <w:rPr>
          <w:rFonts w:ascii="Cambria" w:hAnsi="Cambria" w:cs="Times New Roman"/>
          <w:sz w:val="22"/>
          <w:szCs w:val="19"/>
          <w:lang w:val="es-ES"/>
        </w:rPr>
        <w:t xml:space="preserve"> </w:t>
      </w:r>
      <w:r w:rsidRPr="00ED6174">
        <w:rPr>
          <w:rFonts w:ascii="Cambria" w:hAnsi="Cambria" w:cs="Times New Roman"/>
          <w:sz w:val="22"/>
          <w:szCs w:val="19"/>
          <w:lang w:val="es-ES"/>
        </w:rPr>
        <w:t>por todo el cuerpo. Por lo tanto, la detección temprana y remoción de un melanoma, antes</w:t>
      </w:r>
      <w:ins w:id="0" w:author="Erin Mathes" w:date="2017-11-21T20:58:00Z">
        <w:r w:rsidR="00227B73">
          <w:rPr>
            <w:rFonts w:ascii="Cambria" w:hAnsi="Cambria" w:cs="Times New Roman"/>
            <w:sz w:val="22"/>
            <w:szCs w:val="19"/>
            <w:lang w:val="es-ES"/>
          </w:rPr>
          <w:t xml:space="preserve"> de</w:t>
        </w:r>
      </w:ins>
      <w:r w:rsidRPr="00ED6174">
        <w:rPr>
          <w:rFonts w:ascii="Cambria" w:hAnsi="Cambria" w:cs="Times New Roman"/>
          <w:sz w:val="22"/>
          <w:szCs w:val="19"/>
          <w:lang w:val="es-ES"/>
        </w:rPr>
        <w:t xml:space="preserve"> que se profundice, </w:t>
      </w:r>
      <w:r w:rsidR="00C87D62">
        <w:rPr>
          <w:rFonts w:ascii="Cambria" w:hAnsi="Cambria" w:cs="Times New Roman"/>
          <w:sz w:val="22"/>
          <w:szCs w:val="19"/>
          <w:lang w:val="es-ES"/>
        </w:rPr>
        <w:t>resulta</w:t>
      </w:r>
      <w:r w:rsidRPr="00ED6174">
        <w:rPr>
          <w:rFonts w:ascii="Cambria" w:hAnsi="Cambria" w:cs="Times New Roman"/>
          <w:sz w:val="22"/>
          <w:szCs w:val="19"/>
          <w:lang w:val="es-ES"/>
        </w:rPr>
        <w:t xml:space="preserve"> crucial. El melanoma es más común en adultos, pero ocasionalmente se desarrolla en adolescentes, especialmente en aquéllos con factores de riesgo, como exceso de lunares</w:t>
      </w:r>
      <w:r w:rsidR="00C94562" w:rsidRPr="00ED6174">
        <w:rPr>
          <w:rFonts w:ascii="Cambria" w:hAnsi="Cambria" w:cs="Times New Roman"/>
          <w:sz w:val="22"/>
          <w:szCs w:val="19"/>
          <w:lang w:val="es-ES"/>
        </w:rPr>
        <w:t xml:space="preserve"> (por ejemplo, &gt;50-100) y con un historial familiar de melanoma. Rara vez ocurre en niños antes de la pubertad.</w:t>
      </w:r>
    </w:p>
    <w:p w14:paraId="7C36C791" w14:textId="77777777" w:rsidR="009E2C63" w:rsidRPr="00ED6174" w:rsidRDefault="009E2C63" w:rsidP="00A62ACB">
      <w:pPr>
        <w:autoSpaceDE w:val="0"/>
        <w:autoSpaceDN w:val="0"/>
        <w:adjustRightInd w:val="0"/>
        <w:jc w:val="both"/>
        <w:rPr>
          <w:rFonts w:ascii="Cambria" w:hAnsi="Cambria" w:cs="Times New Roman"/>
          <w:sz w:val="22"/>
          <w:szCs w:val="19"/>
          <w:lang w:val="es-ES"/>
        </w:rPr>
      </w:pPr>
    </w:p>
    <w:p w14:paraId="5C93043A" w14:textId="77777777" w:rsidR="00A62ACB" w:rsidRPr="00ED6174" w:rsidRDefault="00C94562" w:rsidP="00A62ACB">
      <w:pPr>
        <w:autoSpaceDE w:val="0"/>
        <w:autoSpaceDN w:val="0"/>
        <w:adjustRightInd w:val="0"/>
        <w:jc w:val="center"/>
        <w:rPr>
          <w:rFonts w:ascii="Cambria" w:eastAsia="Times New Roman" w:hAnsi="Cambria" w:cs="Times New Roman"/>
          <w:b/>
          <w:color w:val="000000"/>
          <w:sz w:val="22"/>
          <w:u w:val="single"/>
          <w:lang w:val="es-ES"/>
        </w:rPr>
      </w:pPr>
      <w:r w:rsidRPr="00ED6174">
        <w:rPr>
          <w:rFonts w:ascii="Cambria" w:eastAsia="Times New Roman" w:hAnsi="Cambria" w:cs="Times New Roman"/>
          <w:b/>
          <w:color w:val="000000"/>
          <w:sz w:val="22"/>
          <w:u w:val="single"/>
          <w:lang w:val="es-ES"/>
        </w:rPr>
        <w:t>¿Cómo puedo distinguir entre un lunar y un melanoma?</w:t>
      </w:r>
    </w:p>
    <w:p w14:paraId="0F161D55" w14:textId="77777777" w:rsidR="00A62ACB" w:rsidRPr="00ED6174" w:rsidRDefault="00A62ACB" w:rsidP="00A62ACB">
      <w:pPr>
        <w:autoSpaceDE w:val="0"/>
        <w:autoSpaceDN w:val="0"/>
        <w:adjustRightInd w:val="0"/>
        <w:rPr>
          <w:rFonts w:ascii="Cambria" w:eastAsia="Times New Roman" w:hAnsi="Cambria" w:cs="Times New Roman"/>
          <w:color w:val="000000"/>
          <w:sz w:val="22"/>
          <w:lang w:val="es-ES"/>
        </w:rPr>
      </w:pPr>
    </w:p>
    <w:p w14:paraId="5E700DCF" w14:textId="77777777" w:rsidR="00C94562" w:rsidRPr="00ED6174" w:rsidRDefault="00C94562" w:rsidP="00A62ACB">
      <w:pPr>
        <w:autoSpaceDE w:val="0"/>
        <w:autoSpaceDN w:val="0"/>
        <w:adjustRightInd w:val="0"/>
        <w:jc w:val="both"/>
        <w:rPr>
          <w:rFonts w:ascii="Cambria" w:hAnsi="Cambria" w:cs="Times New Roman"/>
          <w:sz w:val="22"/>
          <w:szCs w:val="19"/>
          <w:lang w:val="es-ES"/>
        </w:rPr>
      </w:pPr>
      <w:r w:rsidRPr="00ED6174">
        <w:rPr>
          <w:rFonts w:ascii="Cambria" w:hAnsi="Cambria" w:cs="Times New Roman"/>
          <w:sz w:val="22"/>
          <w:szCs w:val="19"/>
          <w:lang w:val="es-ES"/>
        </w:rPr>
        <w:t>A menudo se podría sospechar de un m</w:t>
      </w:r>
      <w:r w:rsidR="00A62ACB" w:rsidRPr="00ED6174">
        <w:rPr>
          <w:rFonts w:ascii="Cambria" w:hAnsi="Cambria" w:cs="Times New Roman"/>
          <w:sz w:val="22"/>
          <w:szCs w:val="19"/>
          <w:lang w:val="es-ES"/>
        </w:rPr>
        <w:t>elanoma</w:t>
      </w:r>
      <w:r w:rsidRPr="00ED6174">
        <w:rPr>
          <w:rFonts w:ascii="Cambria" w:hAnsi="Cambria" w:cs="Times New Roman"/>
          <w:sz w:val="22"/>
          <w:szCs w:val="19"/>
          <w:lang w:val="es-ES"/>
        </w:rPr>
        <w:t xml:space="preserve"> en base a su apariencia. Se </w:t>
      </w:r>
      <w:r w:rsidR="0008181E">
        <w:rPr>
          <w:rFonts w:ascii="Cambria" w:hAnsi="Cambria" w:cs="Times New Roman"/>
          <w:sz w:val="22"/>
          <w:szCs w:val="19"/>
          <w:lang w:val="es-ES"/>
        </w:rPr>
        <w:t xml:space="preserve">podría </w:t>
      </w:r>
      <w:r w:rsidRPr="00ED6174">
        <w:rPr>
          <w:rFonts w:ascii="Cambria" w:hAnsi="Cambria" w:cs="Times New Roman"/>
          <w:sz w:val="22"/>
          <w:szCs w:val="19"/>
          <w:lang w:val="es-ES"/>
        </w:rPr>
        <w:t>presentar como un</w:t>
      </w:r>
      <w:r w:rsidR="00C87D62">
        <w:rPr>
          <w:rFonts w:ascii="Cambria" w:hAnsi="Cambria" w:cs="Times New Roman"/>
          <w:sz w:val="22"/>
          <w:szCs w:val="19"/>
          <w:lang w:val="es-ES"/>
        </w:rPr>
        <w:t>a</w:t>
      </w:r>
      <w:r w:rsidRPr="00ED6174">
        <w:rPr>
          <w:rFonts w:ascii="Cambria" w:hAnsi="Cambria" w:cs="Times New Roman"/>
          <w:sz w:val="22"/>
          <w:szCs w:val="19"/>
          <w:lang w:val="es-ES"/>
        </w:rPr>
        <w:t xml:space="preserve"> nuev</w:t>
      </w:r>
      <w:r w:rsidR="00C87D62">
        <w:rPr>
          <w:rFonts w:ascii="Cambria" w:hAnsi="Cambria" w:cs="Times New Roman"/>
          <w:sz w:val="22"/>
          <w:szCs w:val="19"/>
          <w:lang w:val="es-ES"/>
        </w:rPr>
        <w:t>a</w:t>
      </w:r>
      <w:r w:rsidRPr="00ED6174">
        <w:rPr>
          <w:rFonts w:ascii="Cambria" w:hAnsi="Cambria" w:cs="Times New Roman"/>
          <w:sz w:val="22"/>
          <w:szCs w:val="19"/>
          <w:lang w:val="es-ES"/>
        </w:rPr>
        <w:t xml:space="preserve"> </w:t>
      </w:r>
      <w:r w:rsidR="00C87D62">
        <w:rPr>
          <w:rFonts w:ascii="Cambria" w:hAnsi="Cambria" w:cs="Times New Roman"/>
          <w:sz w:val="22"/>
          <w:szCs w:val="19"/>
          <w:lang w:val="es-ES"/>
        </w:rPr>
        <w:t>mancha marrón-negruzca</w:t>
      </w:r>
      <w:r w:rsidRPr="00ED6174">
        <w:rPr>
          <w:rFonts w:ascii="Cambria" w:hAnsi="Cambria" w:cs="Times New Roman"/>
          <w:sz w:val="22"/>
          <w:szCs w:val="19"/>
          <w:lang w:val="es-ES"/>
        </w:rPr>
        <w:t xml:space="preserve"> o bulto rosado</w:t>
      </w:r>
      <w:r w:rsidR="00C87D62">
        <w:rPr>
          <w:rFonts w:ascii="Cambria" w:hAnsi="Cambria" w:cs="Times New Roman"/>
          <w:sz w:val="22"/>
          <w:szCs w:val="19"/>
          <w:lang w:val="es-ES"/>
        </w:rPr>
        <w:t>-</w:t>
      </w:r>
      <w:r w:rsidRPr="00ED6174">
        <w:rPr>
          <w:rFonts w:ascii="Cambria" w:hAnsi="Cambria" w:cs="Times New Roman"/>
          <w:sz w:val="22"/>
          <w:szCs w:val="19"/>
          <w:lang w:val="es-ES"/>
        </w:rPr>
        <w:t>rojizo</w:t>
      </w:r>
      <w:r w:rsidR="00C87D62">
        <w:rPr>
          <w:rFonts w:ascii="Cambria" w:hAnsi="Cambria" w:cs="Times New Roman"/>
          <w:sz w:val="22"/>
          <w:szCs w:val="19"/>
          <w:lang w:val="es-ES"/>
        </w:rPr>
        <w:t xml:space="preserve"> de forma irregular</w:t>
      </w:r>
      <w:r w:rsidRPr="00ED6174">
        <w:rPr>
          <w:rFonts w:ascii="Cambria" w:hAnsi="Cambria" w:cs="Times New Roman"/>
          <w:sz w:val="22"/>
          <w:szCs w:val="19"/>
          <w:lang w:val="es-ES"/>
        </w:rPr>
        <w:t xml:space="preserve">. También se podría desarrollar a partir de algún lunar preexistente que </w:t>
      </w:r>
      <w:r w:rsidR="00C635C8">
        <w:rPr>
          <w:rFonts w:ascii="Cambria" w:hAnsi="Cambria" w:cs="Times New Roman"/>
          <w:sz w:val="22"/>
          <w:szCs w:val="19"/>
          <w:lang w:val="es-ES"/>
        </w:rPr>
        <w:t>va cambiando</w:t>
      </w:r>
      <w:r w:rsidRPr="00ED6174">
        <w:rPr>
          <w:rFonts w:ascii="Cambria" w:hAnsi="Cambria" w:cs="Times New Roman"/>
          <w:sz w:val="22"/>
          <w:szCs w:val="19"/>
          <w:lang w:val="es-ES"/>
        </w:rPr>
        <w:t xml:space="preserve"> hasta convertirse en uno de forma irregular.</w:t>
      </w:r>
    </w:p>
    <w:p w14:paraId="0BCEA66E" w14:textId="77777777" w:rsidR="00C94562" w:rsidRPr="00ED6174" w:rsidRDefault="00C94562" w:rsidP="00A62ACB">
      <w:pPr>
        <w:autoSpaceDE w:val="0"/>
        <w:autoSpaceDN w:val="0"/>
        <w:adjustRightInd w:val="0"/>
        <w:jc w:val="both"/>
        <w:rPr>
          <w:rFonts w:ascii="Cambria" w:hAnsi="Cambria" w:cs="Times New Roman"/>
          <w:sz w:val="22"/>
          <w:szCs w:val="19"/>
          <w:lang w:val="es-ES"/>
        </w:rPr>
      </w:pPr>
    </w:p>
    <w:p w14:paraId="11D3707A" w14:textId="77777777" w:rsidR="00A62ACB" w:rsidRPr="00ED6174" w:rsidRDefault="00C94562" w:rsidP="00A62ACB">
      <w:pPr>
        <w:autoSpaceDE w:val="0"/>
        <w:autoSpaceDN w:val="0"/>
        <w:adjustRightInd w:val="0"/>
        <w:jc w:val="both"/>
        <w:rPr>
          <w:rFonts w:ascii="Cambria" w:eastAsia="Times New Roman" w:hAnsi="Cambria" w:cs="Times New Roman"/>
          <w:b/>
          <w:color w:val="000000"/>
          <w:sz w:val="22"/>
          <w:u w:val="single"/>
          <w:lang w:val="es-ES"/>
        </w:rPr>
      </w:pPr>
      <w:r w:rsidRPr="00ED6174">
        <w:rPr>
          <w:rFonts w:ascii="Cambria" w:eastAsia="Times New Roman" w:hAnsi="Cambria" w:cs="Times New Roman"/>
          <w:b/>
          <w:color w:val="000000"/>
          <w:sz w:val="22"/>
          <w:u w:val="single"/>
          <w:lang w:val="es-ES"/>
        </w:rPr>
        <w:t xml:space="preserve">He aquí algunos consejos útiles que </w:t>
      </w:r>
      <w:r w:rsidR="002606F5">
        <w:rPr>
          <w:rFonts w:ascii="Cambria" w:eastAsia="Times New Roman" w:hAnsi="Cambria" w:cs="Times New Roman"/>
          <w:b/>
          <w:color w:val="000000"/>
          <w:sz w:val="22"/>
          <w:u w:val="single"/>
          <w:lang w:val="es-ES"/>
        </w:rPr>
        <w:t>t</w:t>
      </w:r>
      <w:r w:rsidRPr="00ED6174">
        <w:rPr>
          <w:rFonts w:ascii="Cambria" w:eastAsia="Times New Roman" w:hAnsi="Cambria" w:cs="Times New Roman"/>
          <w:b/>
          <w:color w:val="000000"/>
          <w:sz w:val="22"/>
          <w:u w:val="single"/>
          <w:lang w:val="es-ES"/>
        </w:rPr>
        <w:t>e podría</w:t>
      </w:r>
      <w:r w:rsidR="002606F5">
        <w:rPr>
          <w:rFonts w:ascii="Cambria" w:eastAsia="Times New Roman" w:hAnsi="Cambria" w:cs="Times New Roman"/>
          <w:b/>
          <w:color w:val="000000"/>
          <w:sz w:val="22"/>
          <w:u w:val="single"/>
          <w:lang w:val="es-ES"/>
        </w:rPr>
        <w:t>n</w:t>
      </w:r>
      <w:r w:rsidRPr="00ED6174">
        <w:rPr>
          <w:rFonts w:ascii="Cambria" w:eastAsia="Times New Roman" w:hAnsi="Cambria" w:cs="Times New Roman"/>
          <w:b/>
          <w:color w:val="000000"/>
          <w:sz w:val="22"/>
          <w:u w:val="single"/>
          <w:lang w:val="es-ES"/>
        </w:rPr>
        <w:t xml:space="preserve"> ayudar a detectar un melanoma:</w:t>
      </w:r>
      <w:r w:rsidR="00A62ACB" w:rsidRPr="00ED6174">
        <w:rPr>
          <w:rFonts w:ascii="Cambria" w:eastAsia="Times New Roman" w:hAnsi="Cambria" w:cs="Times New Roman"/>
          <w:b/>
          <w:color w:val="000000"/>
          <w:sz w:val="22"/>
          <w:u w:val="single"/>
          <w:lang w:val="es-ES"/>
        </w:rPr>
        <w:t xml:space="preserve"> </w:t>
      </w:r>
    </w:p>
    <w:p w14:paraId="778EB9BB" w14:textId="77777777" w:rsidR="00A62ACB" w:rsidRPr="00ED6174" w:rsidRDefault="00A62ACB" w:rsidP="00A62ACB">
      <w:pPr>
        <w:autoSpaceDE w:val="0"/>
        <w:autoSpaceDN w:val="0"/>
        <w:adjustRightInd w:val="0"/>
        <w:jc w:val="both"/>
        <w:rPr>
          <w:rFonts w:ascii="Cambria" w:eastAsia="Times New Roman" w:hAnsi="Cambria" w:cs="Times New Roman"/>
          <w:b/>
          <w:color w:val="000000"/>
          <w:sz w:val="22"/>
          <w:u w:val="single"/>
          <w:lang w:val="es-ES"/>
        </w:rPr>
      </w:pPr>
    </w:p>
    <w:p w14:paraId="39782ABA" w14:textId="77777777" w:rsidR="00A62ACB" w:rsidRPr="00ED6174" w:rsidRDefault="00A62ACB" w:rsidP="00A62ACB">
      <w:pPr>
        <w:autoSpaceDE w:val="0"/>
        <w:autoSpaceDN w:val="0"/>
        <w:adjustRightInd w:val="0"/>
        <w:jc w:val="both"/>
        <w:rPr>
          <w:rFonts w:ascii="Cambria" w:eastAsia="Times New Roman" w:hAnsi="Cambria" w:cs="Times New Roman"/>
          <w:b/>
          <w:color w:val="000000"/>
          <w:sz w:val="22"/>
          <w:lang w:val="es-ES"/>
        </w:rPr>
      </w:pPr>
      <w:r w:rsidRPr="00ED6174">
        <w:rPr>
          <w:rFonts w:ascii="Cambria" w:eastAsia="Times New Roman" w:hAnsi="Cambria" w:cs="Times New Roman"/>
          <w:b/>
          <w:color w:val="000000"/>
          <w:sz w:val="22"/>
          <w:lang w:val="es-ES"/>
        </w:rPr>
        <w:t xml:space="preserve">1. </w:t>
      </w:r>
      <w:r w:rsidR="00C94562" w:rsidRPr="00ED6174">
        <w:rPr>
          <w:rFonts w:ascii="Cambria" w:eastAsia="Times New Roman" w:hAnsi="Cambria" w:cs="Times New Roman"/>
          <w:b/>
          <w:color w:val="000000"/>
          <w:sz w:val="22"/>
          <w:lang w:val="es-ES"/>
        </w:rPr>
        <w:t xml:space="preserve">Los </w:t>
      </w:r>
      <w:r w:rsidRPr="00ED6174">
        <w:rPr>
          <w:rFonts w:ascii="Cambria" w:eastAsia="Times New Roman" w:hAnsi="Cambria" w:cs="Times New Roman"/>
          <w:b/>
          <w:color w:val="000000"/>
          <w:sz w:val="22"/>
          <w:lang w:val="es-ES"/>
        </w:rPr>
        <w:t>ABCDE</w:t>
      </w:r>
      <w:r w:rsidR="00C94562" w:rsidRPr="00ED6174">
        <w:rPr>
          <w:rFonts w:ascii="Cambria" w:eastAsia="Times New Roman" w:hAnsi="Cambria" w:cs="Times New Roman"/>
          <w:b/>
          <w:color w:val="000000"/>
          <w:sz w:val="22"/>
          <w:lang w:val="es-ES"/>
        </w:rPr>
        <w:t xml:space="preserve"> de los lunares que levantan sospecha por un posible</w:t>
      </w:r>
      <w:r w:rsidRPr="00ED6174">
        <w:rPr>
          <w:rFonts w:ascii="Cambria" w:eastAsia="Times New Roman" w:hAnsi="Cambria" w:cs="Times New Roman"/>
          <w:b/>
          <w:color w:val="000000"/>
          <w:sz w:val="22"/>
          <w:lang w:val="es-ES"/>
        </w:rPr>
        <w:t xml:space="preserve"> melanoma:</w:t>
      </w:r>
    </w:p>
    <w:p w14:paraId="520BFBB5" w14:textId="77777777" w:rsidR="00911BA0" w:rsidRPr="00ED6174" w:rsidRDefault="00911BA0" w:rsidP="00A62ACB">
      <w:pPr>
        <w:autoSpaceDE w:val="0"/>
        <w:autoSpaceDN w:val="0"/>
        <w:adjustRightInd w:val="0"/>
        <w:jc w:val="both"/>
        <w:rPr>
          <w:rFonts w:ascii="Cambria" w:eastAsia="Times New Roman" w:hAnsi="Cambria" w:cs="Times New Roman"/>
          <w:b/>
          <w:color w:val="000000"/>
          <w:sz w:val="22"/>
          <w:szCs w:val="22"/>
          <w:lang w:val="es-ES"/>
        </w:rPr>
      </w:pPr>
    </w:p>
    <w:p w14:paraId="30C43C4D" w14:textId="77777777" w:rsidR="00A62ACB" w:rsidRPr="00ED6174" w:rsidRDefault="00A62ACB" w:rsidP="00A62ACB">
      <w:pPr>
        <w:ind w:firstLine="720"/>
        <w:rPr>
          <w:sz w:val="22"/>
          <w:szCs w:val="22"/>
          <w:lang w:val="es-ES"/>
        </w:rPr>
      </w:pPr>
      <w:r w:rsidRPr="00ED6174">
        <w:rPr>
          <w:rFonts w:ascii="Cambria" w:eastAsia="Times New Roman" w:hAnsi="Cambria" w:cs="Times New Roman"/>
          <w:b/>
          <w:color w:val="000000"/>
          <w:sz w:val="22"/>
          <w:szCs w:val="22"/>
          <w:lang w:val="es-ES"/>
        </w:rPr>
        <w:t>A</w:t>
      </w:r>
      <w:r w:rsidR="00C94562" w:rsidRPr="00ED6174">
        <w:rPr>
          <w:rFonts w:ascii="Cambria" w:eastAsia="Times New Roman" w:hAnsi="Cambria" w:cs="Times New Roman"/>
          <w:b/>
          <w:color w:val="000000"/>
          <w:sz w:val="22"/>
          <w:szCs w:val="22"/>
          <w:lang w:val="es-ES"/>
        </w:rPr>
        <w:t>simetría</w:t>
      </w:r>
      <w:r w:rsidRPr="00ED6174">
        <w:rPr>
          <w:rFonts w:ascii="Cambria" w:eastAsia="Times New Roman" w:hAnsi="Cambria" w:cs="Times New Roman"/>
          <w:b/>
          <w:color w:val="000000"/>
          <w:sz w:val="22"/>
          <w:szCs w:val="22"/>
          <w:lang w:val="es-ES"/>
        </w:rPr>
        <w:t xml:space="preserve">: </w:t>
      </w:r>
      <w:r w:rsidR="00AF142C" w:rsidRPr="00AF142C">
        <w:rPr>
          <w:rFonts w:ascii="Cambria" w:eastAsia="Times New Roman" w:hAnsi="Cambria" w:cs="Times New Roman"/>
          <w:color w:val="000000"/>
          <w:sz w:val="22"/>
          <w:szCs w:val="22"/>
          <w:lang w:val="es-ES"/>
        </w:rPr>
        <w:t>La a</w:t>
      </w:r>
      <w:r w:rsidR="00C94562" w:rsidRPr="00ED6174">
        <w:rPr>
          <w:sz w:val="22"/>
          <w:szCs w:val="22"/>
          <w:lang w:val="es-ES"/>
        </w:rPr>
        <w:t xml:space="preserve">simetría significa que </w:t>
      </w:r>
      <w:r w:rsidR="0008181E">
        <w:rPr>
          <w:sz w:val="22"/>
          <w:szCs w:val="22"/>
          <w:lang w:val="es-ES"/>
        </w:rPr>
        <w:t xml:space="preserve">si </w:t>
      </w:r>
      <w:r w:rsidR="00C94562" w:rsidRPr="00ED6174">
        <w:rPr>
          <w:sz w:val="22"/>
          <w:szCs w:val="22"/>
          <w:lang w:val="es-ES"/>
        </w:rPr>
        <w:t>dibuja</w:t>
      </w:r>
      <w:r w:rsidR="002606F5">
        <w:rPr>
          <w:sz w:val="22"/>
          <w:szCs w:val="22"/>
          <w:lang w:val="es-ES"/>
        </w:rPr>
        <w:t>s</w:t>
      </w:r>
      <w:r w:rsidR="00C94562" w:rsidRPr="00ED6174">
        <w:rPr>
          <w:sz w:val="22"/>
          <w:szCs w:val="22"/>
          <w:lang w:val="es-ES"/>
        </w:rPr>
        <w:t xml:space="preserve"> una línea </w:t>
      </w:r>
      <w:r w:rsidR="002606F5">
        <w:rPr>
          <w:sz w:val="22"/>
          <w:szCs w:val="22"/>
          <w:lang w:val="es-ES"/>
        </w:rPr>
        <w:t>por la mitad de</w:t>
      </w:r>
      <w:r w:rsidR="002606F5" w:rsidRPr="00ED6174">
        <w:rPr>
          <w:sz w:val="22"/>
          <w:szCs w:val="22"/>
          <w:lang w:val="es-ES"/>
        </w:rPr>
        <w:t xml:space="preserve"> </w:t>
      </w:r>
      <w:r w:rsidR="009D6ECD" w:rsidRPr="00ED6174">
        <w:rPr>
          <w:sz w:val="22"/>
          <w:szCs w:val="22"/>
          <w:lang w:val="es-ES"/>
        </w:rPr>
        <w:t>un</w:t>
      </w:r>
      <w:r w:rsidR="00C94562" w:rsidRPr="00ED6174">
        <w:rPr>
          <w:sz w:val="22"/>
          <w:szCs w:val="22"/>
          <w:lang w:val="es-ES"/>
        </w:rPr>
        <w:t xml:space="preserve"> lunar, las dos mitades</w:t>
      </w:r>
      <w:r w:rsidR="009D6ECD" w:rsidRPr="00ED6174">
        <w:rPr>
          <w:sz w:val="22"/>
          <w:szCs w:val="22"/>
          <w:lang w:val="es-ES"/>
        </w:rPr>
        <w:t xml:space="preserve"> resultantes son diferentes en cuanto a color, tamaño, forma o textura superficial.</w:t>
      </w:r>
    </w:p>
    <w:p w14:paraId="734A1EE0" w14:textId="77777777" w:rsidR="00A62ACB" w:rsidRPr="00ED6174" w:rsidRDefault="00A62ACB" w:rsidP="00A62ACB">
      <w:pPr>
        <w:widowControl w:val="0"/>
        <w:autoSpaceDE w:val="0"/>
        <w:autoSpaceDN w:val="0"/>
        <w:adjustRightInd w:val="0"/>
        <w:ind w:firstLine="720"/>
        <w:rPr>
          <w:rFonts w:ascii="Cambria" w:hAnsi="Cambria" w:cs="Times New Roman"/>
          <w:sz w:val="22"/>
          <w:szCs w:val="22"/>
          <w:lang w:val="es-ES"/>
        </w:rPr>
      </w:pPr>
      <w:r w:rsidRPr="00ED6174">
        <w:rPr>
          <w:rFonts w:ascii="Cambria" w:eastAsia="Times New Roman" w:hAnsi="Cambria" w:cs="Times New Roman"/>
          <w:b/>
          <w:color w:val="000000"/>
          <w:sz w:val="22"/>
          <w:szCs w:val="22"/>
          <w:lang w:val="es-ES"/>
        </w:rPr>
        <w:t>Borde</w:t>
      </w:r>
      <w:r w:rsidR="009D6ECD" w:rsidRPr="00ED6174">
        <w:rPr>
          <w:rFonts w:ascii="Cambria" w:eastAsia="Times New Roman" w:hAnsi="Cambria" w:cs="Times New Roman"/>
          <w:b/>
          <w:color w:val="000000"/>
          <w:sz w:val="22"/>
          <w:szCs w:val="22"/>
          <w:lang w:val="es-ES"/>
        </w:rPr>
        <w:t>s</w:t>
      </w:r>
      <w:r w:rsidRPr="00ED6174">
        <w:rPr>
          <w:rFonts w:ascii="Cambria" w:eastAsia="Times New Roman" w:hAnsi="Cambria" w:cs="Times New Roman"/>
          <w:b/>
          <w:color w:val="000000"/>
          <w:sz w:val="22"/>
          <w:szCs w:val="22"/>
          <w:lang w:val="es-ES"/>
        </w:rPr>
        <w:t xml:space="preserve">: </w:t>
      </w:r>
      <w:r w:rsidR="009D6ECD" w:rsidRPr="00ED6174">
        <w:rPr>
          <w:rFonts w:ascii="Cambria" w:hAnsi="Cambria" w:cs="Times New Roman"/>
          <w:sz w:val="22"/>
          <w:szCs w:val="22"/>
          <w:lang w:val="es-ES"/>
        </w:rPr>
        <w:t xml:space="preserve">Los bordes de un </w:t>
      </w:r>
      <w:r w:rsidRPr="00ED6174">
        <w:rPr>
          <w:rFonts w:ascii="Cambria" w:hAnsi="Cambria" w:cs="Times New Roman"/>
          <w:sz w:val="22"/>
          <w:szCs w:val="22"/>
          <w:lang w:val="es-ES"/>
        </w:rPr>
        <w:t>melanoma t</w:t>
      </w:r>
      <w:r w:rsidR="009D6ECD" w:rsidRPr="00ED6174">
        <w:rPr>
          <w:rFonts w:ascii="Cambria" w:hAnsi="Cambria" w:cs="Times New Roman"/>
          <w:sz w:val="22"/>
          <w:szCs w:val="22"/>
          <w:lang w:val="es-ES"/>
        </w:rPr>
        <w:t>ienden a ser irregulares o mal definidos. En cambio, los bordes de un lunar por lo general son nítidos y bien delineados.</w:t>
      </w:r>
    </w:p>
    <w:p w14:paraId="7D8F6D75" w14:textId="77777777" w:rsidR="00A62ACB" w:rsidRPr="00ED6174" w:rsidRDefault="00A62ACB" w:rsidP="00A62ACB">
      <w:pPr>
        <w:widowControl w:val="0"/>
        <w:autoSpaceDE w:val="0"/>
        <w:autoSpaceDN w:val="0"/>
        <w:adjustRightInd w:val="0"/>
        <w:ind w:firstLine="720"/>
        <w:rPr>
          <w:rFonts w:ascii="Cambria" w:hAnsi="Cambria" w:cs="Times New Roman"/>
          <w:sz w:val="22"/>
          <w:szCs w:val="22"/>
          <w:lang w:val="es-ES"/>
        </w:rPr>
      </w:pPr>
      <w:r w:rsidRPr="00ED6174">
        <w:rPr>
          <w:rFonts w:ascii="Cambria" w:eastAsia="Times New Roman" w:hAnsi="Cambria" w:cs="Times New Roman"/>
          <w:b/>
          <w:color w:val="000000"/>
          <w:sz w:val="22"/>
          <w:szCs w:val="22"/>
          <w:lang w:val="es-ES"/>
        </w:rPr>
        <w:t xml:space="preserve">Color: </w:t>
      </w:r>
      <w:r w:rsidR="009D6ECD" w:rsidRPr="00ED6174">
        <w:rPr>
          <w:rFonts w:ascii="Cambria" w:hAnsi="Cambria" w:cs="Times New Roman"/>
          <w:sz w:val="22"/>
          <w:szCs w:val="22"/>
          <w:lang w:val="es-ES"/>
        </w:rPr>
        <w:t xml:space="preserve">Variedad de colores o áreas en negro oscuro, </w:t>
      </w:r>
      <w:r w:rsidR="002606F5">
        <w:rPr>
          <w:rFonts w:ascii="Cambria" w:hAnsi="Cambria" w:cs="Times New Roman"/>
          <w:sz w:val="22"/>
          <w:szCs w:val="22"/>
          <w:lang w:val="es-ES"/>
        </w:rPr>
        <w:t xml:space="preserve">azul, </w:t>
      </w:r>
      <w:r w:rsidR="009D6ECD" w:rsidRPr="00ED6174">
        <w:rPr>
          <w:rFonts w:ascii="Cambria" w:hAnsi="Cambria" w:cs="Times New Roman"/>
          <w:sz w:val="22"/>
          <w:szCs w:val="22"/>
          <w:lang w:val="es-ES"/>
        </w:rPr>
        <w:t>blanco o rojo dentro del lunar.</w:t>
      </w:r>
    </w:p>
    <w:p w14:paraId="02672BE7" w14:textId="77777777" w:rsidR="00A62ACB" w:rsidRPr="00ED6174" w:rsidRDefault="00A62ACB" w:rsidP="00A62ACB">
      <w:pPr>
        <w:ind w:firstLine="720"/>
        <w:rPr>
          <w:sz w:val="22"/>
          <w:szCs w:val="22"/>
          <w:lang w:val="es-ES"/>
        </w:rPr>
      </w:pPr>
      <w:r w:rsidRPr="00ED6174">
        <w:rPr>
          <w:b/>
          <w:sz w:val="22"/>
          <w:szCs w:val="22"/>
          <w:lang w:val="es-ES"/>
        </w:rPr>
        <w:t>Di</w:t>
      </w:r>
      <w:r w:rsidR="009D6ECD" w:rsidRPr="00ED6174">
        <w:rPr>
          <w:b/>
          <w:sz w:val="22"/>
          <w:szCs w:val="22"/>
          <w:lang w:val="es-ES"/>
        </w:rPr>
        <w:t>á</w:t>
      </w:r>
      <w:r w:rsidRPr="00ED6174">
        <w:rPr>
          <w:b/>
          <w:sz w:val="22"/>
          <w:szCs w:val="22"/>
          <w:lang w:val="es-ES"/>
        </w:rPr>
        <w:t>met</w:t>
      </w:r>
      <w:r w:rsidR="009D6ECD" w:rsidRPr="00ED6174">
        <w:rPr>
          <w:b/>
          <w:sz w:val="22"/>
          <w:szCs w:val="22"/>
          <w:lang w:val="es-ES"/>
        </w:rPr>
        <w:t>ro</w:t>
      </w:r>
      <w:r w:rsidRPr="00ED6174">
        <w:rPr>
          <w:b/>
          <w:sz w:val="22"/>
          <w:szCs w:val="22"/>
          <w:lang w:val="es-ES"/>
        </w:rPr>
        <w:t xml:space="preserve">: </w:t>
      </w:r>
      <w:r w:rsidR="009D6ECD" w:rsidRPr="00ED6174">
        <w:rPr>
          <w:sz w:val="22"/>
          <w:szCs w:val="22"/>
          <w:lang w:val="es-ES"/>
        </w:rPr>
        <w:t xml:space="preserve">Tamaño mayor </w:t>
      </w:r>
      <w:r w:rsidR="002B76FA">
        <w:rPr>
          <w:sz w:val="22"/>
          <w:szCs w:val="22"/>
          <w:lang w:val="es-ES"/>
        </w:rPr>
        <w:t>a</w:t>
      </w:r>
      <w:r w:rsidR="009D6ECD" w:rsidRPr="00ED6174">
        <w:rPr>
          <w:sz w:val="22"/>
          <w:szCs w:val="22"/>
          <w:lang w:val="es-ES"/>
        </w:rPr>
        <w:t xml:space="preserve"> </w:t>
      </w:r>
      <w:r w:rsidRPr="00ED6174">
        <w:rPr>
          <w:sz w:val="22"/>
          <w:szCs w:val="22"/>
          <w:lang w:val="es-ES"/>
        </w:rPr>
        <w:t>0</w:t>
      </w:r>
      <w:r w:rsidR="002606F5">
        <w:rPr>
          <w:sz w:val="22"/>
          <w:szCs w:val="22"/>
          <w:lang w:val="es-ES"/>
        </w:rPr>
        <w:t>,</w:t>
      </w:r>
      <w:r w:rsidRPr="00ED6174">
        <w:rPr>
          <w:sz w:val="22"/>
          <w:szCs w:val="22"/>
          <w:lang w:val="es-ES"/>
        </w:rPr>
        <w:t xml:space="preserve">6 cm (1/4 </w:t>
      </w:r>
      <w:r w:rsidR="009D6ECD" w:rsidRPr="00ED6174">
        <w:rPr>
          <w:sz w:val="22"/>
          <w:szCs w:val="22"/>
          <w:lang w:val="es-ES"/>
        </w:rPr>
        <w:t xml:space="preserve">de pulgada, el tamaño del borrador de un lápiz). Esto es sólo una guía general y muchos lunares normales tienen este tamaño o </w:t>
      </w:r>
      <w:r w:rsidR="002606F5">
        <w:rPr>
          <w:sz w:val="22"/>
          <w:szCs w:val="22"/>
          <w:lang w:val="es-ES"/>
        </w:rPr>
        <w:t xml:space="preserve">son </w:t>
      </w:r>
      <w:r w:rsidR="009D6ECD" w:rsidRPr="00ED6174">
        <w:rPr>
          <w:sz w:val="22"/>
          <w:szCs w:val="22"/>
          <w:lang w:val="es-ES"/>
        </w:rPr>
        <w:t>hasta un poco más grandes.</w:t>
      </w:r>
    </w:p>
    <w:p w14:paraId="4B0BDCE9" w14:textId="77777777" w:rsidR="00A62ACB" w:rsidRPr="00ED6174" w:rsidRDefault="00A62ACB" w:rsidP="00A62ACB">
      <w:pPr>
        <w:ind w:firstLine="720"/>
        <w:rPr>
          <w:sz w:val="22"/>
          <w:szCs w:val="22"/>
          <w:lang w:val="es-ES"/>
        </w:rPr>
      </w:pPr>
      <w:r w:rsidRPr="00ED6174">
        <w:rPr>
          <w:b/>
          <w:sz w:val="22"/>
          <w:szCs w:val="22"/>
          <w:lang w:val="es-ES"/>
        </w:rPr>
        <w:t>Evolu</w:t>
      </w:r>
      <w:r w:rsidR="009D6ECD" w:rsidRPr="00ED6174">
        <w:rPr>
          <w:b/>
          <w:sz w:val="22"/>
          <w:szCs w:val="22"/>
          <w:lang w:val="es-ES"/>
        </w:rPr>
        <w:t>ción:</w:t>
      </w:r>
      <w:r w:rsidRPr="00ED6174">
        <w:rPr>
          <w:sz w:val="22"/>
          <w:szCs w:val="22"/>
          <w:lang w:val="es-ES"/>
        </w:rPr>
        <w:t xml:space="preserve"> C</w:t>
      </w:r>
      <w:r w:rsidR="009D6ECD" w:rsidRPr="00ED6174">
        <w:rPr>
          <w:sz w:val="22"/>
          <w:szCs w:val="22"/>
          <w:lang w:val="es-ES"/>
        </w:rPr>
        <w:t>ambios en tamaño, forma, color o grosor, especialmente</w:t>
      </w:r>
      <w:r w:rsidR="001E136A" w:rsidRPr="00ED6174">
        <w:rPr>
          <w:sz w:val="22"/>
          <w:szCs w:val="22"/>
          <w:lang w:val="es-ES"/>
        </w:rPr>
        <w:t xml:space="preserve"> si ocurre con mayor rapidez o </w:t>
      </w:r>
      <w:r w:rsidR="002B76FA">
        <w:rPr>
          <w:sz w:val="22"/>
          <w:szCs w:val="22"/>
          <w:lang w:val="es-ES"/>
        </w:rPr>
        <w:t>difiere de</w:t>
      </w:r>
      <w:r w:rsidR="001E136A" w:rsidRPr="00ED6174">
        <w:rPr>
          <w:sz w:val="22"/>
          <w:szCs w:val="22"/>
          <w:lang w:val="es-ES"/>
        </w:rPr>
        <w:t xml:space="preserve"> lo que ocurre con los demás lunares en el cuerpo del individuo. Por ejemplo, los lunares normales en niños a menudo se hacen más abultados y suaves </w:t>
      </w:r>
      <w:r w:rsidR="001E136A" w:rsidRPr="00ED6174">
        <w:rPr>
          <w:sz w:val="22"/>
          <w:szCs w:val="22"/>
          <w:lang w:val="es-ES"/>
        </w:rPr>
        <w:lastRenderedPageBreak/>
        <w:t>(“</w:t>
      </w:r>
      <w:r w:rsidR="002606F5">
        <w:rPr>
          <w:sz w:val="22"/>
          <w:szCs w:val="22"/>
          <w:lang w:val="es-ES"/>
        </w:rPr>
        <w:t>esponjoso</w:t>
      </w:r>
      <w:r w:rsidR="008B1A06">
        <w:rPr>
          <w:sz w:val="22"/>
          <w:szCs w:val="22"/>
          <w:lang w:val="es-ES"/>
        </w:rPr>
        <w:t>s</w:t>
      </w:r>
      <w:r w:rsidR="001E136A" w:rsidRPr="00ED6174">
        <w:rPr>
          <w:sz w:val="22"/>
          <w:szCs w:val="22"/>
          <w:lang w:val="es-ES"/>
        </w:rPr>
        <w:t xml:space="preserve">”) </w:t>
      </w:r>
      <w:r w:rsidR="008B1A06">
        <w:rPr>
          <w:sz w:val="22"/>
          <w:szCs w:val="22"/>
          <w:lang w:val="es-ES"/>
        </w:rPr>
        <w:t>lentamente con el paso</w:t>
      </w:r>
      <w:r w:rsidR="001E136A" w:rsidRPr="00ED6174">
        <w:rPr>
          <w:sz w:val="22"/>
          <w:szCs w:val="22"/>
          <w:lang w:val="es-ES"/>
        </w:rPr>
        <w:t xml:space="preserve"> del tiempo. Cualquier desarrollo repentino de un bulto firme sería preocupante. Además, un nuevo síntoma como sangrado, comezón o </w:t>
      </w:r>
      <w:r w:rsidR="008B1A06">
        <w:rPr>
          <w:sz w:val="22"/>
          <w:szCs w:val="22"/>
          <w:lang w:val="es-ES"/>
        </w:rPr>
        <w:t xml:space="preserve">formación de </w:t>
      </w:r>
      <w:r w:rsidR="001E136A" w:rsidRPr="00ED6174">
        <w:rPr>
          <w:sz w:val="22"/>
          <w:szCs w:val="22"/>
          <w:lang w:val="es-ES"/>
        </w:rPr>
        <w:t xml:space="preserve">costras debería </w:t>
      </w:r>
      <w:r w:rsidR="00B07F2C">
        <w:rPr>
          <w:sz w:val="22"/>
          <w:szCs w:val="22"/>
          <w:lang w:val="es-ES"/>
        </w:rPr>
        <w:t>someterse</w:t>
      </w:r>
      <w:r w:rsidR="001E136A" w:rsidRPr="00ED6174">
        <w:rPr>
          <w:sz w:val="22"/>
          <w:szCs w:val="22"/>
          <w:lang w:val="es-ES"/>
        </w:rPr>
        <w:t xml:space="preserve"> a una evaluación médica oportuna.</w:t>
      </w:r>
    </w:p>
    <w:p w14:paraId="2126C5FE" w14:textId="77777777" w:rsidR="00A62ACB" w:rsidRPr="00ED6174" w:rsidRDefault="00A62ACB" w:rsidP="00A62ACB">
      <w:pPr>
        <w:pStyle w:val="ListParagraph"/>
        <w:widowControl w:val="0"/>
        <w:autoSpaceDE w:val="0"/>
        <w:autoSpaceDN w:val="0"/>
        <w:adjustRightInd w:val="0"/>
        <w:rPr>
          <w:rFonts w:ascii="Cambria" w:hAnsi="Cambria" w:cs="Times New Roman"/>
          <w:sz w:val="22"/>
          <w:szCs w:val="22"/>
          <w:lang w:val="es-ES"/>
        </w:rPr>
      </w:pPr>
    </w:p>
    <w:p w14:paraId="6786689A" w14:textId="77777777" w:rsidR="001E136A" w:rsidRPr="00ED6174" w:rsidRDefault="00A62ACB" w:rsidP="00A62ACB">
      <w:pPr>
        <w:jc w:val="both"/>
        <w:rPr>
          <w:sz w:val="22"/>
          <w:szCs w:val="22"/>
          <w:lang w:val="es-ES"/>
        </w:rPr>
      </w:pPr>
      <w:r w:rsidRPr="00ED6174">
        <w:rPr>
          <w:rFonts w:ascii="Cambria" w:eastAsia="Times New Roman" w:hAnsi="Cambria" w:cs="Times New Roman"/>
          <w:b/>
          <w:color w:val="000000"/>
          <w:sz w:val="22"/>
          <w:szCs w:val="22"/>
          <w:lang w:val="es-ES"/>
        </w:rPr>
        <w:t xml:space="preserve">2. </w:t>
      </w:r>
      <w:r w:rsidR="001E136A" w:rsidRPr="00ED6174">
        <w:rPr>
          <w:sz w:val="22"/>
          <w:szCs w:val="22"/>
          <w:lang w:val="es-ES"/>
        </w:rPr>
        <w:t>La señal de</w:t>
      </w:r>
      <w:r w:rsidR="00056D34">
        <w:rPr>
          <w:sz w:val="22"/>
          <w:szCs w:val="22"/>
          <w:lang w:val="es-ES"/>
        </w:rPr>
        <w:t>l</w:t>
      </w:r>
      <w:r w:rsidR="001E136A" w:rsidRPr="00ED6174">
        <w:rPr>
          <w:sz w:val="22"/>
          <w:szCs w:val="22"/>
          <w:lang w:val="es-ES"/>
        </w:rPr>
        <w:t xml:space="preserve"> </w:t>
      </w:r>
      <w:r w:rsidR="001E136A" w:rsidRPr="00ED6174">
        <w:rPr>
          <w:b/>
          <w:sz w:val="22"/>
          <w:szCs w:val="22"/>
          <w:lang w:val="es-ES"/>
        </w:rPr>
        <w:t>“patito feo”</w:t>
      </w:r>
      <w:r w:rsidR="001E136A" w:rsidRPr="00ED6174">
        <w:rPr>
          <w:sz w:val="22"/>
          <w:szCs w:val="22"/>
          <w:lang w:val="es-ES"/>
        </w:rPr>
        <w:t xml:space="preserve"> significa sospechar de un lunar que es muy diferente</w:t>
      </w:r>
      <w:r w:rsidR="00F47A0D" w:rsidRPr="00ED6174">
        <w:rPr>
          <w:sz w:val="22"/>
          <w:szCs w:val="22"/>
          <w:lang w:val="es-ES"/>
        </w:rPr>
        <w:t>—</w:t>
      </w:r>
      <w:r w:rsidR="001E136A" w:rsidRPr="00ED6174">
        <w:rPr>
          <w:sz w:val="22"/>
          <w:szCs w:val="22"/>
          <w:lang w:val="es-ES"/>
        </w:rPr>
        <w:t>en forma, color o comportamiento—</w:t>
      </w:r>
      <w:r w:rsidR="00056D34">
        <w:rPr>
          <w:sz w:val="22"/>
          <w:szCs w:val="22"/>
          <w:lang w:val="es-ES"/>
        </w:rPr>
        <w:t>a</w:t>
      </w:r>
      <w:r w:rsidR="001E136A" w:rsidRPr="00ED6174">
        <w:rPr>
          <w:sz w:val="22"/>
          <w:szCs w:val="22"/>
          <w:lang w:val="es-ES"/>
        </w:rPr>
        <w:t xml:space="preserve"> los demás lun</w:t>
      </w:r>
      <w:r w:rsidR="00F47A0D" w:rsidRPr="00ED6174">
        <w:rPr>
          <w:sz w:val="22"/>
          <w:szCs w:val="22"/>
          <w:lang w:val="es-ES"/>
        </w:rPr>
        <w:t>ar</w:t>
      </w:r>
      <w:r w:rsidR="001E136A" w:rsidRPr="00ED6174">
        <w:rPr>
          <w:sz w:val="22"/>
          <w:szCs w:val="22"/>
          <w:lang w:val="es-ES"/>
        </w:rPr>
        <w:t xml:space="preserve">es </w:t>
      </w:r>
      <w:r w:rsidR="008B1A06">
        <w:rPr>
          <w:sz w:val="22"/>
          <w:szCs w:val="22"/>
          <w:lang w:val="es-ES"/>
        </w:rPr>
        <w:t>de</w:t>
      </w:r>
      <w:r w:rsidR="001E136A" w:rsidRPr="00ED6174">
        <w:rPr>
          <w:sz w:val="22"/>
          <w:szCs w:val="22"/>
          <w:lang w:val="es-ES"/>
        </w:rPr>
        <w:t xml:space="preserve"> un niño en particular.</w:t>
      </w:r>
    </w:p>
    <w:p w14:paraId="2A67D927" w14:textId="77777777" w:rsidR="001E136A" w:rsidRPr="00ED6174" w:rsidRDefault="001E136A" w:rsidP="00A62ACB">
      <w:pPr>
        <w:jc w:val="both"/>
        <w:rPr>
          <w:sz w:val="22"/>
          <w:szCs w:val="22"/>
          <w:lang w:val="es-ES"/>
        </w:rPr>
      </w:pPr>
    </w:p>
    <w:p w14:paraId="6D0274A6" w14:textId="77777777" w:rsidR="00A62ACB" w:rsidRPr="00ED6174" w:rsidRDefault="00F47A0D" w:rsidP="00A62ACB">
      <w:pPr>
        <w:autoSpaceDE w:val="0"/>
        <w:autoSpaceDN w:val="0"/>
        <w:adjustRightInd w:val="0"/>
        <w:rPr>
          <w:rFonts w:ascii="Cambria" w:eastAsia="Times New Roman" w:hAnsi="Cambria" w:cs="Times New Roman"/>
          <w:b/>
          <w:color w:val="000000"/>
          <w:sz w:val="22"/>
          <w:szCs w:val="22"/>
          <w:lang w:val="es-ES"/>
        </w:rPr>
      </w:pPr>
      <w:r w:rsidRPr="00ED6174">
        <w:rPr>
          <w:rFonts w:ascii="Cambria" w:eastAsia="Times New Roman" w:hAnsi="Cambria" w:cs="Times New Roman"/>
          <w:b/>
          <w:color w:val="000000"/>
          <w:sz w:val="22"/>
          <w:szCs w:val="22"/>
          <w:lang w:val="es-ES"/>
        </w:rPr>
        <w:t>3.  En niños, un melanoma puede aparecer como una protuberancia creciente de color rosado o rojo, que podría o no sangrar.</w:t>
      </w:r>
    </w:p>
    <w:p w14:paraId="1241E916" w14:textId="77777777" w:rsidR="00A62ACB" w:rsidRPr="00ED6174" w:rsidRDefault="00A62ACB" w:rsidP="00A62ACB">
      <w:pPr>
        <w:widowControl w:val="0"/>
        <w:autoSpaceDE w:val="0"/>
        <w:autoSpaceDN w:val="0"/>
        <w:adjustRightInd w:val="0"/>
        <w:rPr>
          <w:rFonts w:ascii="Cambria" w:eastAsia="Times New Roman" w:hAnsi="Cambria" w:cs="Times New Roman"/>
          <w:b/>
          <w:color w:val="000000"/>
          <w:sz w:val="22"/>
          <w:szCs w:val="22"/>
          <w:lang w:val="es-ES"/>
        </w:rPr>
      </w:pPr>
    </w:p>
    <w:p w14:paraId="0597B04F" w14:textId="77777777" w:rsidR="00F47A0D" w:rsidRPr="00ED6174" w:rsidRDefault="00F47A0D" w:rsidP="00A62ACB">
      <w:pPr>
        <w:widowControl w:val="0"/>
        <w:autoSpaceDE w:val="0"/>
        <w:autoSpaceDN w:val="0"/>
        <w:adjustRightInd w:val="0"/>
        <w:rPr>
          <w:rFonts w:ascii="Cambria" w:hAnsi="Cambria" w:cs="Times New Roman"/>
          <w:sz w:val="22"/>
          <w:szCs w:val="22"/>
          <w:lang w:val="es-ES"/>
        </w:rPr>
      </w:pPr>
      <w:r w:rsidRPr="00ED6174">
        <w:rPr>
          <w:rFonts w:ascii="Cambria" w:hAnsi="Cambria" w:cs="Times New Roman"/>
          <w:b/>
          <w:sz w:val="22"/>
          <w:szCs w:val="22"/>
          <w:lang w:val="es-ES"/>
        </w:rPr>
        <w:t xml:space="preserve">4. Si </w:t>
      </w:r>
      <w:r w:rsidR="00052376">
        <w:rPr>
          <w:rFonts w:ascii="Cambria" w:hAnsi="Cambria" w:cs="Times New Roman"/>
          <w:b/>
          <w:sz w:val="22"/>
          <w:szCs w:val="22"/>
          <w:lang w:val="es-ES"/>
        </w:rPr>
        <w:t xml:space="preserve">te preocupa </w:t>
      </w:r>
      <w:r w:rsidR="00052376">
        <w:rPr>
          <w:rFonts w:ascii="Cambria" w:hAnsi="Cambria" w:cs="Times New Roman"/>
          <w:sz w:val="22"/>
          <w:szCs w:val="22"/>
          <w:lang w:val="es-ES"/>
        </w:rPr>
        <w:t>alg</w:t>
      </w:r>
      <w:r w:rsidR="00F742C6">
        <w:rPr>
          <w:rFonts w:ascii="Cambria" w:hAnsi="Cambria" w:cs="Times New Roman"/>
          <w:sz w:val="22"/>
          <w:szCs w:val="22"/>
          <w:lang w:val="es-ES"/>
        </w:rPr>
        <w:t>una mancha</w:t>
      </w:r>
      <w:r w:rsidRPr="00ED6174">
        <w:rPr>
          <w:rFonts w:ascii="Cambria" w:hAnsi="Cambria" w:cs="Times New Roman"/>
          <w:sz w:val="22"/>
          <w:szCs w:val="22"/>
          <w:lang w:val="es-ES"/>
        </w:rPr>
        <w:t xml:space="preserve"> o bulto en la piel de </w:t>
      </w:r>
      <w:r w:rsidR="00052376">
        <w:rPr>
          <w:rFonts w:ascii="Cambria" w:hAnsi="Cambria" w:cs="Times New Roman"/>
          <w:sz w:val="22"/>
          <w:szCs w:val="22"/>
          <w:lang w:val="es-ES"/>
        </w:rPr>
        <w:t>t</w:t>
      </w:r>
      <w:r w:rsidRPr="00ED6174">
        <w:rPr>
          <w:rFonts w:ascii="Cambria" w:hAnsi="Cambria" w:cs="Times New Roman"/>
          <w:sz w:val="22"/>
          <w:szCs w:val="22"/>
          <w:lang w:val="es-ES"/>
        </w:rPr>
        <w:t>u niño, no dude</w:t>
      </w:r>
      <w:r w:rsidR="00052376">
        <w:rPr>
          <w:rFonts w:ascii="Cambria" w:hAnsi="Cambria" w:cs="Times New Roman"/>
          <w:sz w:val="22"/>
          <w:szCs w:val="22"/>
          <w:lang w:val="es-ES"/>
        </w:rPr>
        <w:t>s</w:t>
      </w:r>
      <w:r w:rsidRPr="00ED6174">
        <w:rPr>
          <w:rFonts w:ascii="Cambria" w:hAnsi="Cambria" w:cs="Times New Roman"/>
          <w:sz w:val="22"/>
          <w:szCs w:val="22"/>
          <w:lang w:val="es-ES"/>
        </w:rPr>
        <w:t xml:space="preserve"> en llamar a </w:t>
      </w:r>
      <w:r w:rsidR="00056D34">
        <w:rPr>
          <w:rFonts w:ascii="Cambria" w:hAnsi="Cambria" w:cs="Times New Roman"/>
          <w:sz w:val="22"/>
          <w:szCs w:val="22"/>
          <w:lang w:val="es-ES"/>
        </w:rPr>
        <w:t>un</w:t>
      </w:r>
      <w:r w:rsidRPr="00ED6174">
        <w:rPr>
          <w:rFonts w:ascii="Cambria" w:hAnsi="Cambria" w:cs="Times New Roman"/>
          <w:sz w:val="22"/>
          <w:szCs w:val="22"/>
          <w:lang w:val="es-ES"/>
        </w:rPr>
        <w:t xml:space="preserve"> profesional de salud para que lo examine. A veces es útil remover la lesión </w:t>
      </w:r>
      <w:r w:rsidR="00056D34" w:rsidRPr="00ED6174">
        <w:rPr>
          <w:rFonts w:ascii="Cambria" w:hAnsi="Cambria" w:cs="Times New Roman"/>
          <w:sz w:val="22"/>
          <w:szCs w:val="22"/>
          <w:lang w:val="es-ES"/>
        </w:rPr>
        <w:t xml:space="preserve">(biopsia) </w:t>
      </w:r>
      <w:r w:rsidRPr="00ED6174">
        <w:rPr>
          <w:rFonts w:ascii="Cambria" w:hAnsi="Cambria" w:cs="Times New Roman"/>
          <w:sz w:val="22"/>
          <w:szCs w:val="22"/>
          <w:lang w:val="es-ES"/>
        </w:rPr>
        <w:t>para que pueda ser examinada bajo el microscopio.</w:t>
      </w:r>
    </w:p>
    <w:p w14:paraId="27538CD5" w14:textId="77777777" w:rsidR="00A62ACB" w:rsidRPr="00ED6174" w:rsidRDefault="00A62ACB" w:rsidP="00A62ACB">
      <w:pPr>
        <w:autoSpaceDE w:val="0"/>
        <w:autoSpaceDN w:val="0"/>
        <w:adjustRightInd w:val="0"/>
        <w:rPr>
          <w:rFonts w:ascii="Cambria" w:eastAsia="Times New Roman" w:hAnsi="Cambria" w:cs="Times New Roman"/>
          <w:color w:val="000000"/>
          <w:sz w:val="22"/>
          <w:szCs w:val="22"/>
          <w:lang w:val="es-ES"/>
        </w:rPr>
      </w:pPr>
    </w:p>
    <w:p w14:paraId="4B4EA1D1" w14:textId="77777777" w:rsidR="00A62ACB" w:rsidRPr="00ED6174" w:rsidRDefault="00F47A0D" w:rsidP="00A62ACB">
      <w:pPr>
        <w:autoSpaceDE w:val="0"/>
        <w:autoSpaceDN w:val="0"/>
        <w:adjustRightInd w:val="0"/>
        <w:rPr>
          <w:rFonts w:ascii="Cambria" w:eastAsia="Times New Roman" w:hAnsi="Cambria" w:cs="Times New Roman"/>
          <w:b/>
          <w:color w:val="000000"/>
          <w:sz w:val="22"/>
          <w:szCs w:val="22"/>
          <w:u w:val="single"/>
          <w:lang w:val="es-ES"/>
        </w:rPr>
      </w:pPr>
      <w:r w:rsidRPr="00ED6174">
        <w:rPr>
          <w:rFonts w:ascii="Cambria" w:eastAsia="Times New Roman" w:hAnsi="Cambria" w:cs="Times New Roman"/>
          <w:b/>
          <w:color w:val="000000"/>
          <w:sz w:val="22"/>
          <w:szCs w:val="22"/>
          <w:u w:val="single"/>
          <w:lang w:val="es-ES"/>
        </w:rPr>
        <w:t xml:space="preserve">¿Qué puedo hacer para proteger la piel de mi hijo </w:t>
      </w:r>
      <w:r w:rsidR="00056D34">
        <w:rPr>
          <w:rFonts w:ascii="Cambria" w:eastAsia="Times New Roman" w:hAnsi="Cambria" w:cs="Times New Roman"/>
          <w:b/>
          <w:color w:val="000000"/>
          <w:sz w:val="22"/>
          <w:szCs w:val="22"/>
          <w:u w:val="single"/>
          <w:lang w:val="es-ES"/>
        </w:rPr>
        <w:t>y</w:t>
      </w:r>
      <w:r w:rsidR="00056D34" w:rsidRPr="00ED6174">
        <w:rPr>
          <w:rFonts w:ascii="Cambria" w:eastAsia="Times New Roman" w:hAnsi="Cambria" w:cs="Times New Roman"/>
          <w:b/>
          <w:color w:val="000000"/>
          <w:sz w:val="22"/>
          <w:szCs w:val="22"/>
          <w:u w:val="single"/>
          <w:lang w:val="es-ES"/>
        </w:rPr>
        <w:t xml:space="preserve"> </w:t>
      </w:r>
      <w:r w:rsidRPr="00ED6174">
        <w:rPr>
          <w:rFonts w:ascii="Cambria" w:eastAsia="Times New Roman" w:hAnsi="Cambria" w:cs="Times New Roman"/>
          <w:b/>
          <w:color w:val="000000"/>
          <w:sz w:val="22"/>
          <w:szCs w:val="22"/>
          <w:u w:val="single"/>
          <w:lang w:val="es-ES"/>
        </w:rPr>
        <w:t>evitar un melanoma?</w:t>
      </w:r>
    </w:p>
    <w:p w14:paraId="22A2B1FC" w14:textId="77777777" w:rsidR="00A62ACB" w:rsidRPr="00ED6174" w:rsidRDefault="00A62ACB" w:rsidP="00A62ACB">
      <w:pPr>
        <w:autoSpaceDE w:val="0"/>
        <w:autoSpaceDN w:val="0"/>
        <w:adjustRightInd w:val="0"/>
        <w:jc w:val="center"/>
        <w:rPr>
          <w:rFonts w:ascii="Cambria" w:eastAsia="Times New Roman" w:hAnsi="Cambria" w:cs="Times New Roman"/>
          <w:b/>
          <w:color w:val="000000"/>
          <w:sz w:val="22"/>
          <w:szCs w:val="22"/>
          <w:u w:val="single"/>
          <w:lang w:val="es-ES"/>
        </w:rPr>
      </w:pPr>
    </w:p>
    <w:p w14:paraId="5692C8F8" w14:textId="77777777" w:rsidR="00F47A0D" w:rsidRPr="00ED6174" w:rsidRDefault="00A62ACB" w:rsidP="00A62ACB">
      <w:pPr>
        <w:pStyle w:val="ListParagraph"/>
        <w:widowControl w:val="0"/>
        <w:numPr>
          <w:ilvl w:val="0"/>
          <w:numId w:val="1"/>
        </w:numPr>
        <w:autoSpaceDE w:val="0"/>
        <w:autoSpaceDN w:val="0"/>
        <w:adjustRightInd w:val="0"/>
        <w:rPr>
          <w:rFonts w:ascii="Cambria" w:hAnsi="Cambria" w:cs="Times New Roman"/>
          <w:sz w:val="22"/>
          <w:szCs w:val="22"/>
          <w:lang w:val="es-ES"/>
        </w:rPr>
      </w:pPr>
      <w:r w:rsidRPr="00ED6174">
        <w:rPr>
          <w:rFonts w:ascii="Cambria" w:eastAsia="Times New Roman" w:hAnsi="Cambria" w:cs="Times New Roman"/>
          <w:b/>
          <w:color w:val="000000"/>
          <w:sz w:val="22"/>
          <w:szCs w:val="22"/>
          <w:lang w:val="es-ES"/>
        </w:rPr>
        <w:t>P</w:t>
      </w:r>
      <w:r w:rsidR="00F47A0D" w:rsidRPr="00ED6174">
        <w:rPr>
          <w:rFonts w:ascii="Cambria" w:eastAsia="Times New Roman" w:hAnsi="Cambria" w:cs="Times New Roman"/>
          <w:b/>
          <w:color w:val="000000"/>
          <w:sz w:val="22"/>
          <w:szCs w:val="22"/>
          <w:lang w:val="es-ES"/>
        </w:rPr>
        <w:t xml:space="preserve">rotección de </w:t>
      </w:r>
      <w:r w:rsidR="00056D34">
        <w:rPr>
          <w:rFonts w:ascii="Cambria" w:eastAsia="Times New Roman" w:hAnsi="Cambria" w:cs="Times New Roman"/>
          <w:b/>
          <w:color w:val="000000"/>
          <w:sz w:val="22"/>
          <w:szCs w:val="22"/>
          <w:lang w:val="es-ES"/>
        </w:rPr>
        <w:t>la exposición al sol</w:t>
      </w:r>
      <w:r w:rsidRPr="00ED6174">
        <w:rPr>
          <w:rFonts w:ascii="Cambria" w:eastAsia="Times New Roman" w:hAnsi="Cambria" w:cs="Times New Roman"/>
          <w:color w:val="000000"/>
          <w:sz w:val="22"/>
          <w:szCs w:val="22"/>
          <w:lang w:val="es-ES"/>
        </w:rPr>
        <w:t xml:space="preserve">. </w:t>
      </w:r>
      <w:r w:rsidR="00F47A0D" w:rsidRPr="00ED6174">
        <w:rPr>
          <w:rFonts w:ascii="Cambria" w:hAnsi="Cambria" w:cs="Times New Roman"/>
          <w:sz w:val="22"/>
          <w:szCs w:val="22"/>
          <w:lang w:val="es-ES"/>
        </w:rPr>
        <w:t xml:space="preserve">Las personas con tez clara, exposiciones intermitentes a </w:t>
      </w:r>
      <w:r w:rsidR="004B4BEA">
        <w:rPr>
          <w:rFonts w:ascii="Cambria" w:hAnsi="Cambria" w:cs="Times New Roman"/>
          <w:sz w:val="22"/>
          <w:szCs w:val="22"/>
          <w:lang w:val="es-ES"/>
        </w:rPr>
        <w:t xml:space="preserve">mucho </w:t>
      </w:r>
      <w:r w:rsidR="00F47A0D" w:rsidRPr="00ED6174">
        <w:rPr>
          <w:rFonts w:ascii="Cambria" w:hAnsi="Cambria" w:cs="Times New Roman"/>
          <w:sz w:val="22"/>
          <w:szCs w:val="22"/>
          <w:lang w:val="es-ES"/>
        </w:rPr>
        <w:t xml:space="preserve">sol (por ejemplo, en las vacaciones) y quemaduras solares durante la niñez o adolescencia, conllevan un mayor riesgo de melanoma. </w:t>
      </w:r>
      <w:r w:rsidR="00DB45C1" w:rsidRPr="00ED6174">
        <w:rPr>
          <w:rFonts w:ascii="Cambria" w:hAnsi="Cambria" w:cs="Times New Roman"/>
          <w:sz w:val="22"/>
          <w:szCs w:val="22"/>
          <w:lang w:val="es-ES"/>
        </w:rPr>
        <w:t>Todos los niños y adolescentes deben protegerse del sol, usando un protector solar de amplio espectro (SPF 30 o mayor) y sombrero y ropa protectora.</w:t>
      </w:r>
    </w:p>
    <w:p w14:paraId="5834A351" w14:textId="77777777" w:rsidR="00A62ACB" w:rsidRPr="00ED6174" w:rsidRDefault="00A62ACB" w:rsidP="00A62ACB">
      <w:pPr>
        <w:rPr>
          <w:rFonts w:ascii="Cambria" w:eastAsia="Times New Roman" w:hAnsi="Cambria" w:cs="Times New Roman"/>
          <w:color w:val="000000"/>
          <w:sz w:val="22"/>
          <w:szCs w:val="22"/>
          <w:lang w:val="es-ES"/>
        </w:rPr>
      </w:pPr>
    </w:p>
    <w:p w14:paraId="766A305E" w14:textId="77777777" w:rsidR="00A62ACB" w:rsidRPr="00ED6174" w:rsidRDefault="00DB45C1" w:rsidP="00DB45C1">
      <w:pPr>
        <w:pStyle w:val="ListParagraph"/>
        <w:widowControl w:val="0"/>
        <w:numPr>
          <w:ilvl w:val="0"/>
          <w:numId w:val="1"/>
        </w:numPr>
        <w:autoSpaceDE w:val="0"/>
        <w:autoSpaceDN w:val="0"/>
        <w:adjustRightInd w:val="0"/>
        <w:rPr>
          <w:rFonts w:ascii="Cambria" w:hAnsi="Cambria" w:cs="Times New Roman"/>
          <w:sz w:val="22"/>
          <w:szCs w:val="22"/>
          <w:lang w:val="es-ES"/>
        </w:rPr>
      </w:pPr>
      <w:r w:rsidRPr="00ED6174">
        <w:rPr>
          <w:rFonts w:ascii="Cambria" w:hAnsi="Cambria"/>
          <w:b/>
          <w:sz w:val="22"/>
          <w:szCs w:val="22"/>
          <w:lang w:val="es-ES"/>
        </w:rPr>
        <w:t xml:space="preserve">Chequeos regulares </w:t>
      </w:r>
      <w:r w:rsidR="004B4BEA">
        <w:rPr>
          <w:rFonts w:ascii="Cambria" w:hAnsi="Cambria"/>
          <w:b/>
          <w:sz w:val="22"/>
          <w:szCs w:val="22"/>
          <w:lang w:val="es-ES"/>
        </w:rPr>
        <w:t xml:space="preserve">de la piel </w:t>
      </w:r>
      <w:r w:rsidRPr="00ED6174">
        <w:rPr>
          <w:rFonts w:ascii="Cambria" w:hAnsi="Cambria"/>
          <w:b/>
          <w:sz w:val="22"/>
          <w:szCs w:val="22"/>
          <w:lang w:val="es-ES"/>
        </w:rPr>
        <w:t xml:space="preserve">en casa y por un pediatra y/o dermatólogo. </w:t>
      </w:r>
      <w:r w:rsidRPr="00ED6174">
        <w:rPr>
          <w:rFonts w:ascii="Cambria" w:hAnsi="Cambria" w:cs="Times New Roman"/>
          <w:sz w:val="22"/>
          <w:szCs w:val="22"/>
          <w:lang w:val="es-ES"/>
        </w:rPr>
        <w:t>Es difícil memorizar cómo se ve un lunar en particular, pero si examina</w:t>
      </w:r>
      <w:r w:rsidR="004B4BEA">
        <w:rPr>
          <w:rFonts w:ascii="Cambria" w:hAnsi="Cambria" w:cs="Times New Roman"/>
          <w:sz w:val="22"/>
          <w:szCs w:val="22"/>
          <w:lang w:val="es-ES"/>
        </w:rPr>
        <w:t>s</w:t>
      </w:r>
      <w:r w:rsidRPr="00ED6174">
        <w:rPr>
          <w:rFonts w:ascii="Cambria" w:hAnsi="Cambria" w:cs="Times New Roman"/>
          <w:sz w:val="22"/>
          <w:szCs w:val="22"/>
          <w:lang w:val="es-ES"/>
        </w:rPr>
        <w:t xml:space="preserve"> los lunares una vez al mes, podría</w:t>
      </w:r>
      <w:r w:rsidR="004B4BEA">
        <w:rPr>
          <w:rFonts w:ascii="Cambria" w:hAnsi="Cambria" w:cs="Times New Roman"/>
          <w:sz w:val="22"/>
          <w:szCs w:val="22"/>
          <w:lang w:val="es-ES"/>
        </w:rPr>
        <w:t>s</w:t>
      </w:r>
      <w:r w:rsidRPr="00ED6174">
        <w:rPr>
          <w:rFonts w:ascii="Cambria" w:hAnsi="Cambria" w:cs="Times New Roman"/>
          <w:sz w:val="22"/>
          <w:szCs w:val="22"/>
          <w:lang w:val="es-ES"/>
        </w:rPr>
        <w:t xml:space="preserve"> notar cambios con más facilidad. Por otro lado, no </w:t>
      </w:r>
      <w:r w:rsidR="002B76FA">
        <w:rPr>
          <w:rFonts w:ascii="Cambria" w:hAnsi="Cambria" w:cs="Times New Roman"/>
          <w:sz w:val="22"/>
          <w:szCs w:val="22"/>
          <w:lang w:val="es-ES"/>
        </w:rPr>
        <w:t xml:space="preserve">los </w:t>
      </w:r>
      <w:r w:rsidRPr="00ED6174">
        <w:rPr>
          <w:rFonts w:ascii="Cambria" w:hAnsi="Cambria" w:cs="Times New Roman"/>
          <w:sz w:val="22"/>
          <w:szCs w:val="22"/>
          <w:lang w:val="es-ES"/>
        </w:rPr>
        <w:t>revise</w:t>
      </w:r>
      <w:r w:rsidR="004B4BEA">
        <w:rPr>
          <w:rFonts w:ascii="Cambria" w:hAnsi="Cambria" w:cs="Times New Roman"/>
          <w:sz w:val="22"/>
          <w:szCs w:val="22"/>
          <w:lang w:val="es-ES"/>
        </w:rPr>
        <w:t>s</w:t>
      </w:r>
      <w:r w:rsidRPr="00ED6174">
        <w:rPr>
          <w:rFonts w:ascii="Cambria" w:hAnsi="Cambria" w:cs="Times New Roman"/>
          <w:sz w:val="22"/>
          <w:szCs w:val="22"/>
          <w:lang w:val="es-ES"/>
        </w:rPr>
        <w:t xml:space="preserve"> más de una vez al mes </w:t>
      </w:r>
      <w:r w:rsidR="002B76FA">
        <w:rPr>
          <w:rFonts w:ascii="Cambria" w:hAnsi="Cambria" w:cs="Times New Roman"/>
          <w:sz w:val="22"/>
          <w:szCs w:val="22"/>
          <w:lang w:val="es-ES"/>
        </w:rPr>
        <w:t>porque tal vez no notes ninguna diferencia</w:t>
      </w:r>
      <w:r w:rsidRPr="00ED6174">
        <w:rPr>
          <w:rFonts w:ascii="Cambria" w:hAnsi="Cambria" w:cs="Times New Roman"/>
          <w:sz w:val="22"/>
          <w:szCs w:val="22"/>
          <w:lang w:val="es-ES"/>
        </w:rPr>
        <w:t xml:space="preserve">. Deben hacerse exámenes completos de piel por un médico (pediatra, médico familiar o dermatólogo) al menos una vez al año, especialmente si </w:t>
      </w:r>
      <w:r w:rsidR="004B4BEA">
        <w:rPr>
          <w:rFonts w:ascii="Cambria" w:hAnsi="Cambria" w:cs="Times New Roman"/>
          <w:sz w:val="22"/>
          <w:szCs w:val="22"/>
          <w:lang w:val="es-ES"/>
        </w:rPr>
        <w:t>t</w:t>
      </w:r>
      <w:r w:rsidRPr="00ED6174">
        <w:rPr>
          <w:rFonts w:ascii="Cambria" w:hAnsi="Cambria" w:cs="Times New Roman"/>
          <w:sz w:val="22"/>
          <w:szCs w:val="22"/>
          <w:lang w:val="es-ES"/>
        </w:rPr>
        <w:t xml:space="preserve">u hijo tiene muchos lunares, </w:t>
      </w:r>
      <w:r w:rsidR="004B4BEA">
        <w:rPr>
          <w:rFonts w:ascii="Cambria" w:hAnsi="Cambria" w:cs="Times New Roman"/>
          <w:sz w:val="22"/>
          <w:szCs w:val="22"/>
          <w:lang w:val="es-ES"/>
        </w:rPr>
        <w:t>es</w:t>
      </w:r>
      <w:r w:rsidRPr="00ED6174">
        <w:rPr>
          <w:rFonts w:ascii="Cambria" w:hAnsi="Cambria" w:cs="Times New Roman"/>
          <w:sz w:val="22"/>
          <w:szCs w:val="22"/>
          <w:lang w:val="es-ES"/>
        </w:rPr>
        <w:t xml:space="preserve"> difícil darles seguimiento o </w:t>
      </w:r>
      <w:r w:rsidR="004B4BEA">
        <w:rPr>
          <w:rFonts w:ascii="Cambria" w:hAnsi="Cambria" w:cs="Times New Roman"/>
          <w:sz w:val="22"/>
          <w:szCs w:val="22"/>
          <w:lang w:val="es-ES"/>
        </w:rPr>
        <w:t xml:space="preserve">si </w:t>
      </w:r>
      <w:r w:rsidRPr="00ED6174">
        <w:rPr>
          <w:rFonts w:ascii="Cambria" w:hAnsi="Cambria" w:cs="Times New Roman"/>
          <w:sz w:val="22"/>
          <w:szCs w:val="22"/>
          <w:lang w:val="es-ES"/>
        </w:rPr>
        <w:t>existe un historia</w:t>
      </w:r>
      <w:r w:rsidR="002B76FA">
        <w:rPr>
          <w:rFonts w:ascii="Cambria" w:hAnsi="Cambria" w:cs="Times New Roman"/>
          <w:sz w:val="22"/>
          <w:szCs w:val="22"/>
          <w:lang w:val="es-ES"/>
        </w:rPr>
        <w:t>l</w:t>
      </w:r>
      <w:r w:rsidRPr="00ED6174">
        <w:rPr>
          <w:rFonts w:ascii="Cambria" w:hAnsi="Cambria" w:cs="Times New Roman"/>
          <w:sz w:val="22"/>
          <w:szCs w:val="22"/>
          <w:lang w:val="es-ES"/>
        </w:rPr>
        <w:t xml:space="preserve"> familiar de melanoma. Deberá consultarse a un dermatólogo si existe alguna inquietud específica.</w:t>
      </w:r>
    </w:p>
    <w:p w14:paraId="62CE6D19" w14:textId="77777777" w:rsidR="00A62ACB" w:rsidRPr="00ED6174" w:rsidRDefault="00A62ACB" w:rsidP="00A62ACB">
      <w:pPr>
        <w:autoSpaceDE w:val="0"/>
        <w:autoSpaceDN w:val="0"/>
        <w:adjustRightInd w:val="0"/>
        <w:rPr>
          <w:rFonts w:ascii="Cambria" w:hAnsi="Cambria" w:cs="Times New Roman"/>
          <w:b/>
          <w:sz w:val="22"/>
          <w:szCs w:val="22"/>
          <w:lang w:val="es-ES"/>
        </w:rPr>
      </w:pPr>
    </w:p>
    <w:p w14:paraId="243C481A" w14:textId="77777777" w:rsidR="00A62ACB" w:rsidRPr="00ED6174" w:rsidRDefault="00DB45C1" w:rsidP="00A62ACB">
      <w:pPr>
        <w:autoSpaceDE w:val="0"/>
        <w:autoSpaceDN w:val="0"/>
        <w:adjustRightInd w:val="0"/>
        <w:jc w:val="center"/>
        <w:rPr>
          <w:rFonts w:ascii="Cambria" w:hAnsi="Cambria" w:cs="Times New Roman"/>
          <w:b/>
          <w:sz w:val="22"/>
          <w:szCs w:val="22"/>
          <w:u w:val="single"/>
          <w:lang w:val="es-ES"/>
        </w:rPr>
      </w:pPr>
      <w:r w:rsidRPr="00ED6174">
        <w:rPr>
          <w:rFonts w:ascii="Cambria" w:hAnsi="Cambria" w:cs="Times New Roman"/>
          <w:b/>
          <w:sz w:val="22"/>
          <w:szCs w:val="22"/>
          <w:u w:val="single"/>
          <w:lang w:val="es-ES"/>
        </w:rPr>
        <w:t>Nevos melanocíticos congénitos (lunares</w:t>
      </w:r>
      <w:r w:rsidR="00CA0F1C" w:rsidRPr="00ED6174">
        <w:rPr>
          <w:rFonts w:ascii="Cambria" w:hAnsi="Cambria" w:cs="Times New Roman"/>
          <w:b/>
          <w:sz w:val="22"/>
          <w:szCs w:val="22"/>
          <w:u w:val="single"/>
          <w:lang w:val="es-ES"/>
        </w:rPr>
        <w:t xml:space="preserve"> tipo</w:t>
      </w:r>
      <w:r w:rsidRPr="00ED6174">
        <w:rPr>
          <w:rFonts w:ascii="Cambria" w:hAnsi="Cambria" w:cs="Times New Roman"/>
          <w:b/>
          <w:sz w:val="22"/>
          <w:szCs w:val="22"/>
          <w:u w:val="single"/>
          <w:lang w:val="es-ES"/>
        </w:rPr>
        <w:t xml:space="preserve"> “marca de nacimiento”)</w:t>
      </w:r>
    </w:p>
    <w:p w14:paraId="37A6D620" w14:textId="77777777" w:rsidR="00A62ACB" w:rsidRPr="00ED6174" w:rsidRDefault="00A62ACB" w:rsidP="00A62ACB">
      <w:pPr>
        <w:autoSpaceDE w:val="0"/>
        <w:autoSpaceDN w:val="0"/>
        <w:adjustRightInd w:val="0"/>
        <w:jc w:val="center"/>
        <w:rPr>
          <w:rFonts w:ascii="Cambria" w:hAnsi="Cambria" w:cs="Times New Roman"/>
          <w:b/>
          <w:sz w:val="22"/>
          <w:szCs w:val="22"/>
          <w:u w:val="single"/>
          <w:lang w:val="es-ES"/>
        </w:rPr>
      </w:pPr>
    </w:p>
    <w:p w14:paraId="16716ACF" w14:textId="712AE1D2" w:rsidR="00CA0F1C" w:rsidRPr="00ED6174" w:rsidRDefault="00CA0F1C" w:rsidP="00A62ACB">
      <w:pPr>
        <w:widowControl w:val="0"/>
        <w:autoSpaceDE w:val="0"/>
        <w:autoSpaceDN w:val="0"/>
        <w:adjustRightInd w:val="0"/>
        <w:rPr>
          <w:rFonts w:ascii="Cambria" w:hAnsi="Cambria" w:cs="Times New Roman"/>
          <w:sz w:val="22"/>
          <w:szCs w:val="22"/>
          <w:lang w:val="es-ES"/>
        </w:rPr>
      </w:pPr>
      <w:r w:rsidRPr="00ED6174">
        <w:rPr>
          <w:rFonts w:ascii="Cambria" w:hAnsi="Cambria" w:cs="Times New Roman"/>
          <w:sz w:val="22"/>
          <w:szCs w:val="22"/>
          <w:lang w:val="es-ES"/>
        </w:rPr>
        <w:t>Los nevos melanocíticos congénitos son lunares que están presentes al nacer o se hacen evidentes en el primer año de vida. Se hallan en 1</w:t>
      </w:r>
      <w:r w:rsidR="004B4BEA">
        <w:rPr>
          <w:rFonts w:ascii="Cambria" w:hAnsi="Cambria" w:cs="Times New Roman"/>
          <w:sz w:val="22"/>
          <w:szCs w:val="22"/>
          <w:lang w:val="es-ES"/>
        </w:rPr>
        <w:t>%</w:t>
      </w:r>
      <w:r w:rsidRPr="00ED6174">
        <w:rPr>
          <w:rFonts w:ascii="Cambria" w:hAnsi="Cambria" w:cs="Times New Roman"/>
          <w:sz w:val="22"/>
          <w:szCs w:val="22"/>
          <w:lang w:val="es-ES"/>
        </w:rPr>
        <w:t xml:space="preserve"> a 3% de los recién nacidos. Estos nevos a menudo </w:t>
      </w:r>
      <w:r w:rsidR="004B4BEA">
        <w:rPr>
          <w:rFonts w:ascii="Cambria" w:hAnsi="Cambria" w:cs="Times New Roman"/>
          <w:sz w:val="22"/>
          <w:szCs w:val="22"/>
          <w:lang w:val="es-ES"/>
        </w:rPr>
        <w:t>crecen en proporción al</w:t>
      </w:r>
      <w:r w:rsidRPr="00ED6174">
        <w:rPr>
          <w:rFonts w:ascii="Cambria" w:hAnsi="Cambria" w:cs="Times New Roman"/>
          <w:sz w:val="22"/>
          <w:szCs w:val="22"/>
          <w:lang w:val="es-ES"/>
        </w:rPr>
        <w:t xml:space="preserve"> crecimiento del niño y se clasifican en base a su tamaño adulto final proyectado, con categorías que oscilan desde pequeño (&lt;1</w:t>
      </w:r>
      <w:r w:rsidR="004B4BEA">
        <w:rPr>
          <w:rFonts w:ascii="Cambria" w:hAnsi="Cambria" w:cs="Times New Roman"/>
          <w:sz w:val="22"/>
          <w:szCs w:val="22"/>
          <w:lang w:val="es-ES"/>
        </w:rPr>
        <w:t>,</w:t>
      </w:r>
      <w:r w:rsidRPr="00ED6174">
        <w:rPr>
          <w:rFonts w:ascii="Cambria" w:hAnsi="Cambria" w:cs="Times New Roman"/>
          <w:sz w:val="22"/>
          <w:szCs w:val="22"/>
          <w:lang w:val="es-ES"/>
        </w:rPr>
        <w:t xml:space="preserve">5 cm) a gigante (&gt;40 cm). Los nevos melanocíticos congénitos gigantes pueden cubrir una gran </w:t>
      </w:r>
      <w:r w:rsidR="00490585">
        <w:rPr>
          <w:rFonts w:ascii="Cambria" w:hAnsi="Cambria" w:cs="Times New Roman"/>
          <w:sz w:val="22"/>
          <w:szCs w:val="22"/>
          <w:lang w:val="es-ES"/>
        </w:rPr>
        <w:t>superficie</w:t>
      </w:r>
      <w:r w:rsidR="00490585" w:rsidRPr="00ED6174">
        <w:rPr>
          <w:rFonts w:ascii="Cambria" w:hAnsi="Cambria" w:cs="Times New Roman"/>
          <w:sz w:val="22"/>
          <w:szCs w:val="22"/>
          <w:lang w:val="es-ES"/>
        </w:rPr>
        <w:t xml:space="preserve"> </w:t>
      </w:r>
      <w:r w:rsidRPr="00ED6174">
        <w:rPr>
          <w:rFonts w:ascii="Cambria" w:hAnsi="Cambria" w:cs="Times New Roman"/>
          <w:sz w:val="22"/>
          <w:szCs w:val="22"/>
          <w:lang w:val="es-ES"/>
        </w:rPr>
        <w:t>del cuerpo (por ejemplo, en una distribución de “</w:t>
      </w:r>
      <w:ins w:id="1" w:author="exf015" w:date="2017-11-18T07:50:00Z">
        <w:r w:rsidR="00CD62D8">
          <w:rPr>
            <w:rFonts w:ascii="Cambria" w:hAnsi="Cambria" w:cs="Times New Roman"/>
            <w:sz w:val="22"/>
            <w:szCs w:val="22"/>
            <w:lang w:val="es-ES"/>
          </w:rPr>
          <w:t>traje</w:t>
        </w:r>
      </w:ins>
      <w:ins w:id="2" w:author="Erin Mathes" w:date="2017-11-21T20:59:00Z">
        <w:r w:rsidR="00227B73">
          <w:rPr>
            <w:rFonts w:ascii="Cambria" w:hAnsi="Cambria" w:cs="Times New Roman"/>
            <w:sz w:val="22"/>
            <w:szCs w:val="22"/>
            <w:lang w:val="es-ES"/>
          </w:rPr>
          <w:t xml:space="preserve"> </w:t>
        </w:r>
      </w:ins>
      <w:r w:rsidRPr="00ED6174">
        <w:rPr>
          <w:rFonts w:ascii="Cambria" w:hAnsi="Cambria" w:cs="Times New Roman"/>
          <w:sz w:val="22"/>
          <w:szCs w:val="22"/>
          <w:lang w:val="es-ES"/>
        </w:rPr>
        <w:t xml:space="preserve">de baño” o “capa”) y son raros, encontrándose en menos de 1 en </w:t>
      </w:r>
      <w:r w:rsidR="00490585">
        <w:rPr>
          <w:rFonts w:ascii="Cambria" w:hAnsi="Cambria" w:cs="Times New Roman"/>
          <w:sz w:val="22"/>
          <w:szCs w:val="22"/>
          <w:lang w:val="es-ES"/>
        </w:rPr>
        <w:t xml:space="preserve">cada </w:t>
      </w:r>
      <w:r w:rsidRPr="00ED6174">
        <w:rPr>
          <w:rFonts w:ascii="Cambria" w:hAnsi="Cambria" w:cs="Times New Roman"/>
          <w:sz w:val="22"/>
          <w:szCs w:val="22"/>
          <w:lang w:val="es-ES"/>
        </w:rPr>
        <w:t>20.000 recién nacidos.</w:t>
      </w:r>
    </w:p>
    <w:p w14:paraId="181B513B" w14:textId="77777777" w:rsidR="00CA0F1C" w:rsidRPr="00ED6174" w:rsidRDefault="00CA0F1C" w:rsidP="00A62ACB">
      <w:pPr>
        <w:widowControl w:val="0"/>
        <w:autoSpaceDE w:val="0"/>
        <w:autoSpaceDN w:val="0"/>
        <w:adjustRightInd w:val="0"/>
        <w:rPr>
          <w:rFonts w:ascii="Cambria" w:hAnsi="Cambria" w:cs="Times New Roman"/>
          <w:sz w:val="22"/>
          <w:szCs w:val="22"/>
          <w:lang w:val="es-ES"/>
        </w:rPr>
      </w:pPr>
    </w:p>
    <w:p w14:paraId="6B080997" w14:textId="72C59836" w:rsidR="005B3799" w:rsidRDefault="00CA0F1C" w:rsidP="00A62ACB">
      <w:pPr>
        <w:autoSpaceDE w:val="0"/>
        <w:autoSpaceDN w:val="0"/>
        <w:adjustRightInd w:val="0"/>
        <w:jc w:val="both"/>
        <w:rPr>
          <w:rFonts w:ascii="Cambria" w:hAnsi="Cambria" w:cs="Times New Roman"/>
          <w:sz w:val="22"/>
          <w:szCs w:val="22"/>
          <w:lang w:val="es-ES"/>
        </w:rPr>
      </w:pPr>
      <w:r w:rsidRPr="00ED6174">
        <w:rPr>
          <w:rFonts w:ascii="Cambria" w:hAnsi="Cambria" w:cs="Times New Roman"/>
          <w:sz w:val="22"/>
          <w:szCs w:val="22"/>
          <w:lang w:val="es-ES"/>
        </w:rPr>
        <w:t xml:space="preserve">El riesgo </w:t>
      </w:r>
      <w:r w:rsidR="00263E74">
        <w:rPr>
          <w:rFonts w:ascii="Cambria" w:hAnsi="Cambria" w:cs="Times New Roman"/>
          <w:sz w:val="22"/>
          <w:szCs w:val="22"/>
          <w:lang w:val="es-ES"/>
        </w:rPr>
        <w:t>que se desarrolle un</w:t>
      </w:r>
      <w:r w:rsidRPr="00ED6174">
        <w:rPr>
          <w:rFonts w:ascii="Cambria" w:hAnsi="Cambria" w:cs="Times New Roman"/>
          <w:sz w:val="22"/>
          <w:szCs w:val="22"/>
          <w:lang w:val="es-ES"/>
        </w:rPr>
        <w:t xml:space="preserve"> melanoma dentro de un nevo melanocítico congénito depende en parte del tamaño </w:t>
      </w:r>
      <w:bookmarkStart w:id="3" w:name="_GoBack"/>
      <w:bookmarkEnd w:id="3"/>
      <w:ins w:id="4" w:author="exf015" w:date="2017-11-18T07:50:00Z">
        <w:r w:rsidR="00CD62D8">
          <w:rPr>
            <w:rFonts w:ascii="Cambria" w:hAnsi="Cambria" w:cs="Times New Roman"/>
            <w:sz w:val="22"/>
            <w:szCs w:val="22"/>
            <w:lang w:val="es-ES"/>
          </w:rPr>
          <w:t>del nevo</w:t>
        </w:r>
      </w:ins>
      <w:r w:rsidRPr="00ED6174">
        <w:rPr>
          <w:rFonts w:ascii="Cambria" w:hAnsi="Cambria" w:cs="Times New Roman"/>
          <w:sz w:val="22"/>
          <w:szCs w:val="22"/>
          <w:lang w:val="es-ES"/>
        </w:rPr>
        <w:t>. Los nevos melanocíticos congénitos pequeños y medianos tienen una baja probabilidad de desarrollar un melanoma dentro de sí. El riesgo es menos de un 1% a lo largo de la vida y es extr</w:t>
      </w:r>
      <w:r w:rsidR="004A0E56" w:rsidRPr="00ED6174">
        <w:rPr>
          <w:rFonts w:ascii="Cambria" w:hAnsi="Cambria" w:cs="Times New Roman"/>
          <w:sz w:val="22"/>
          <w:szCs w:val="22"/>
          <w:lang w:val="es-ES"/>
        </w:rPr>
        <w:t>emadamente</w:t>
      </w:r>
      <w:r w:rsidRPr="00ED6174">
        <w:rPr>
          <w:rFonts w:ascii="Cambria" w:hAnsi="Cambria" w:cs="Times New Roman"/>
          <w:sz w:val="22"/>
          <w:szCs w:val="22"/>
          <w:lang w:val="es-ES"/>
        </w:rPr>
        <w:t xml:space="preserve"> baj</w:t>
      </w:r>
      <w:r w:rsidR="00263E74">
        <w:rPr>
          <w:rFonts w:ascii="Cambria" w:hAnsi="Cambria" w:cs="Times New Roman"/>
          <w:sz w:val="22"/>
          <w:szCs w:val="22"/>
          <w:lang w:val="es-ES"/>
        </w:rPr>
        <w:t>o</w:t>
      </w:r>
      <w:r w:rsidRPr="00ED6174">
        <w:rPr>
          <w:rFonts w:ascii="Cambria" w:hAnsi="Cambria" w:cs="Times New Roman"/>
          <w:sz w:val="22"/>
          <w:szCs w:val="22"/>
          <w:lang w:val="es-ES"/>
        </w:rPr>
        <w:t xml:space="preserve"> antes de la pubertad. </w:t>
      </w:r>
      <w:r w:rsidR="004A0E56" w:rsidRPr="00ED6174">
        <w:rPr>
          <w:rFonts w:ascii="Cambria" w:hAnsi="Cambria" w:cs="Times New Roman"/>
          <w:sz w:val="22"/>
          <w:szCs w:val="22"/>
          <w:lang w:val="es-ES"/>
        </w:rPr>
        <w:t xml:space="preserve">Por otro lado, aproximadamente un 5% de los nevos melanocíticos congénitos gigantes desarrollan un melanoma, frecuentemente durante la infancia. Por lo tanto, un dermatólogo debe dar </w:t>
      </w:r>
      <w:r w:rsidR="00263E74">
        <w:rPr>
          <w:rFonts w:ascii="Cambria" w:hAnsi="Cambria" w:cs="Times New Roman"/>
          <w:sz w:val="22"/>
          <w:szCs w:val="22"/>
          <w:lang w:val="es-ES"/>
        </w:rPr>
        <w:t xml:space="preserve">cuidadoso </w:t>
      </w:r>
      <w:r w:rsidR="004A0E56" w:rsidRPr="00ED6174">
        <w:rPr>
          <w:rFonts w:ascii="Cambria" w:hAnsi="Cambria" w:cs="Times New Roman"/>
          <w:sz w:val="22"/>
          <w:szCs w:val="22"/>
          <w:lang w:val="es-ES"/>
        </w:rPr>
        <w:t xml:space="preserve">seguimiento a niños con nevos melanocíticos congénitos gigantes y </w:t>
      </w:r>
      <w:r w:rsidR="00263E74">
        <w:rPr>
          <w:rFonts w:ascii="Cambria" w:hAnsi="Cambria" w:cs="Times New Roman"/>
          <w:sz w:val="22"/>
          <w:szCs w:val="22"/>
          <w:lang w:val="es-ES"/>
        </w:rPr>
        <w:t>se le deberá informar al médico</w:t>
      </w:r>
      <w:r w:rsidR="00F742C6">
        <w:rPr>
          <w:rFonts w:ascii="Cambria" w:hAnsi="Cambria" w:cs="Times New Roman"/>
          <w:sz w:val="22"/>
          <w:szCs w:val="22"/>
          <w:lang w:val="es-ES"/>
        </w:rPr>
        <w:t xml:space="preserve"> de</w:t>
      </w:r>
      <w:r w:rsidR="00263E74">
        <w:rPr>
          <w:rFonts w:ascii="Cambria" w:hAnsi="Cambria" w:cs="Times New Roman"/>
          <w:sz w:val="22"/>
          <w:szCs w:val="22"/>
          <w:lang w:val="es-ES"/>
        </w:rPr>
        <w:t xml:space="preserve"> </w:t>
      </w:r>
      <w:r w:rsidR="004A0E56" w:rsidRPr="00ED6174">
        <w:rPr>
          <w:rFonts w:ascii="Cambria" w:hAnsi="Cambria" w:cs="Times New Roman"/>
          <w:sz w:val="22"/>
          <w:szCs w:val="22"/>
          <w:lang w:val="es-ES"/>
        </w:rPr>
        <w:t xml:space="preserve">cualquier cambio focal (por ejemplo, un bulto rosado o negro sobrepuesto) en cualquier nevo congénito. Ocasionalmente, </w:t>
      </w:r>
      <w:r w:rsidR="005B3799">
        <w:rPr>
          <w:rFonts w:ascii="Cambria" w:hAnsi="Cambria" w:cs="Times New Roman"/>
          <w:sz w:val="22"/>
          <w:szCs w:val="22"/>
          <w:lang w:val="es-ES"/>
        </w:rPr>
        <w:t xml:space="preserve">los </w:t>
      </w:r>
      <w:r w:rsidR="004A0E56" w:rsidRPr="00ED6174">
        <w:rPr>
          <w:rFonts w:ascii="Cambria" w:hAnsi="Cambria" w:cs="Times New Roman"/>
          <w:sz w:val="22"/>
          <w:szCs w:val="22"/>
          <w:lang w:val="es-ES"/>
        </w:rPr>
        <w:t xml:space="preserve">niños con nevos </w:t>
      </w:r>
      <w:r w:rsidR="004A0E56" w:rsidRPr="00ED6174">
        <w:rPr>
          <w:rFonts w:ascii="Cambria" w:hAnsi="Cambria" w:cs="Times New Roman"/>
          <w:sz w:val="22"/>
          <w:szCs w:val="22"/>
          <w:lang w:val="es-ES"/>
        </w:rPr>
        <w:lastRenderedPageBreak/>
        <w:t xml:space="preserve">melanocíticos congénitos gigantes y/o numerosos (por ejemplo, </w:t>
      </w:r>
      <w:r w:rsidR="00A62ACB" w:rsidRPr="00ED6174">
        <w:rPr>
          <w:rFonts w:ascii="Cambria" w:hAnsi="Cambria" w:cs="Times New Roman"/>
          <w:sz w:val="22"/>
          <w:szCs w:val="22"/>
          <w:lang w:val="es-ES"/>
        </w:rPr>
        <w:t xml:space="preserve">&gt;20) </w:t>
      </w:r>
      <w:r w:rsidR="004A0E56" w:rsidRPr="00ED6174">
        <w:rPr>
          <w:rFonts w:ascii="Cambria" w:hAnsi="Cambria" w:cs="Times New Roman"/>
          <w:sz w:val="22"/>
          <w:szCs w:val="22"/>
          <w:lang w:val="es-ES"/>
        </w:rPr>
        <w:t xml:space="preserve">también tienen un mayor número de melanocitos alrededor de su cerebro, </w:t>
      </w:r>
      <w:r w:rsidR="00C70E0E" w:rsidRPr="00ED6174">
        <w:rPr>
          <w:rFonts w:ascii="Cambria" w:hAnsi="Cambria" w:cs="Times New Roman"/>
          <w:sz w:val="22"/>
          <w:szCs w:val="22"/>
          <w:lang w:val="es-ES"/>
        </w:rPr>
        <w:t xml:space="preserve">lo que se conoce como melanocitosis neurocutánea. </w:t>
      </w:r>
    </w:p>
    <w:p w14:paraId="2E64D8CC" w14:textId="77777777" w:rsidR="005B3799" w:rsidRDefault="005B3799" w:rsidP="00A62ACB">
      <w:pPr>
        <w:autoSpaceDE w:val="0"/>
        <w:autoSpaceDN w:val="0"/>
        <w:adjustRightInd w:val="0"/>
        <w:jc w:val="both"/>
        <w:rPr>
          <w:rFonts w:ascii="Cambria" w:hAnsi="Cambria" w:cs="Times New Roman"/>
          <w:sz w:val="22"/>
          <w:szCs w:val="22"/>
          <w:lang w:val="es-ES"/>
        </w:rPr>
      </w:pPr>
    </w:p>
    <w:p w14:paraId="6DDDD629" w14:textId="77777777" w:rsidR="00A62ACB" w:rsidRPr="00ED6174" w:rsidRDefault="00EE731B" w:rsidP="00A62ACB">
      <w:pPr>
        <w:autoSpaceDE w:val="0"/>
        <w:autoSpaceDN w:val="0"/>
        <w:adjustRightInd w:val="0"/>
        <w:jc w:val="both"/>
        <w:rPr>
          <w:rFonts w:ascii="Cambria" w:hAnsi="Cambria" w:cs="Times New Roman"/>
          <w:sz w:val="22"/>
          <w:szCs w:val="22"/>
          <w:lang w:val="es-ES"/>
        </w:rPr>
      </w:pPr>
      <w:r w:rsidRPr="00ED6174">
        <w:rPr>
          <w:rFonts w:ascii="Cambria" w:hAnsi="Cambria" w:cs="Times New Roman"/>
          <w:sz w:val="22"/>
          <w:szCs w:val="22"/>
          <w:lang w:val="es-ES"/>
        </w:rPr>
        <w:t xml:space="preserve">Los </w:t>
      </w:r>
      <w:r w:rsidR="00C70E0E" w:rsidRPr="00ED6174">
        <w:rPr>
          <w:rFonts w:ascii="Cambria" w:hAnsi="Cambria" w:cs="Times New Roman"/>
          <w:sz w:val="22"/>
          <w:szCs w:val="22"/>
          <w:lang w:val="es-ES"/>
        </w:rPr>
        <w:t>nevos melanocíticos congénitos</w:t>
      </w:r>
      <w:r w:rsidRPr="00ED6174">
        <w:rPr>
          <w:rFonts w:ascii="Cambria" w:hAnsi="Cambria" w:cs="Times New Roman"/>
          <w:sz w:val="22"/>
          <w:szCs w:val="22"/>
          <w:lang w:val="es-ES"/>
        </w:rPr>
        <w:t xml:space="preserve"> se manejan de manera individual, dependiendo de su ubicación, tamaño, apariencia y evolución a través del tiempo. Los factores que podrían fomentar la extirpación quirúrgica de un nevo congénito incluyen preocupaciones estéticas (especialmente en la cara, donde la cicatriz quirúrgica podría ser preferible que el nevo), dificultad para monitorear la lesión y cambios preocupantes en su apariencia. La extirpación de nevos congénitos más grandes a menudo requiere procedimientos múltiples y la remoción total podría ser imposible. Se recomienda tener una discusión </w:t>
      </w:r>
      <w:r w:rsidR="00490585">
        <w:rPr>
          <w:rFonts w:ascii="Cambria" w:hAnsi="Cambria" w:cs="Times New Roman"/>
          <w:sz w:val="22"/>
          <w:szCs w:val="22"/>
          <w:lang w:val="es-ES"/>
        </w:rPr>
        <w:t>exhaustiva</w:t>
      </w:r>
      <w:r w:rsidRPr="00ED6174">
        <w:rPr>
          <w:rFonts w:ascii="Cambria" w:hAnsi="Cambria" w:cs="Times New Roman"/>
          <w:sz w:val="22"/>
          <w:szCs w:val="22"/>
          <w:lang w:val="es-ES"/>
        </w:rPr>
        <w:t xml:space="preserve"> con un dermatólogo y/o cirujano plástico.</w:t>
      </w:r>
    </w:p>
    <w:p w14:paraId="726DCABE" w14:textId="77777777" w:rsidR="00A62ACB" w:rsidRPr="00ED6174" w:rsidRDefault="00A62ACB" w:rsidP="00A62ACB">
      <w:pPr>
        <w:autoSpaceDE w:val="0"/>
        <w:autoSpaceDN w:val="0"/>
        <w:adjustRightInd w:val="0"/>
        <w:jc w:val="both"/>
        <w:rPr>
          <w:rFonts w:ascii="Cambria" w:hAnsi="Cambria" w:cs="Times New Roman"/>
          <w:sz w:val="22"/>
          <w:szCs w:val="22"/>
          <w:lang w:val="es-ES"/>
        </w:rPr>
      </w:pPr>
    </w:p>
    <w:p w14:paraId="7907D1EE" w14:textId="77777777" w:rsidR="00F07183" w:rsidRDefault="00F07183" w:rsidP="00A62ACB">
      <w:pPr>
        <w:jc w:val="both"/>
        <w:rPr>
          <w:rFonts w:ascii="Cambria" w:eastAsia="MS Mincho" w:hAnsi="Cambria" w:cs="Times New Roman"/>
          <w:b/>
          <w:color w:val="000000"/>
          <w:sz w:val="22"/>
          <w:szCs w:val="22"/>
          <w:lang w:val="es-ES"/>
        </w:rPr>
      </w:pPr>
    </w:p>
    <w:p w14:paraId="3C0DA1DB" w14:textId="77777777" w:rsidR="00A62ACB" w:rsidRPr="00ED6174" w:rsidRDefault="00ED6174" w:rsidP="00A62ACB">
      <w:pPr>
        <w:jc w:val="both"/>
        <w:rPr>
          <w:rFonts w:ascii="Cambria" w:eastAsia="MS Mincho" w:hAnsi="Cambria" w:cs="Times New Roman"/>
          <w:b/>
          <w:color w:val="000000"/>
          <w:sz w:val="22"/>
          <w:szCs w:val="22"/>
          <w:lang w:val="es-ES"/>
        </w:rPr>
      </w:pPr>
      <w:r w:rsidRPr="00ED6174">
        <w:rPr>
          <w:rFonts w:ascii="Cambria" w:eastAsia="MS Mincho" w:hAnsi="Cambria" w:cs="Times New Roman"/>
          <w:b/>
          <w:color w:val="000000"/>
          <w:sz w:val="22"/>
          <w:szCs w:val="22"/>
          <w:lang w:val="es-ES"/>
        </w:rPr>
        <w:t>Miembros colaboradores del</w:t>
      </w:r>
      <w:r w:rsidR="00A62ACB" w:rsidRPr="00ED6174">
        <w:rPr>
          <w:rFonts w:ascii="Cambria" w:eastAsia="MS Mincho" w:hAnsi="Cambria" w:cs="Times New Roman"/>
          <w:b/>
          <w:color w:val="000000"/>
          <w:sz w:val="22"/>
          <w:szCs w:val="22"/>
          <w:lang w:val="es-ES"/>
        </w:rPr>
        <w:t xml:space="preserve"> SPD:</w:t>
      </w:r>
    </w:p>
    <w:p w14:paraId="720714EA" w14:textId="77777777" w:rsidR="00A62ACB" w:rsidRPr="00C53ABA" w:rsidRDefault="00AF142C" w:rsidP="00A62ACB">
      <w:pPr>
        <w:jc w:val="both"/>
        <w:rPr>
          <w:rFonts w:ascii="Cambria" w:eastAsia="MS Mincho" w:hAnsi="Cambria" w:cs="Times New Roman"/>
          <w:i/>
          <w:color w:val="000000"/>
          <w:sz w:val="22"/>
          <w:szCs w:val="22"/>
        </w:rPr>
      </w:pPr>
      <w:r w:rsidRPr="00AF142C">
        <w:rPr>
          <w:rFonts w:ascii="Cambria" w:eastAsia="MS Mincho" w:hAnsi="Cambria" w:cs="Times New Roman"/>
          <w:i/>
          <w:color w:val="000000"/>
          <w:sz w:val="22"/>
          <w:szCs w:val="22"/>
        </w:rPr>
        <w:t>Sarah Stein, MD y Ki-Young Yoo, MD</w:t>
      </w:r>
    </w:p>
    <w:p w14:paraId="14BA445B" w14:textId="77777777" w:rsidR="00A62ACB" w:rsidRPr="00C53ABA" w:rsidRDefault="00A62ACB" w:rsidP="00A62ACB">
      <w:pPr>
        <w:jc w:val="both"/>
        <w:rPr>
          <w:rFonts w:ascii="Cambria" w:eastAsia="MS Mincho" w:hAnsi="Cambria" w:cs="Times New Roman"/>
          <w:i/>
          <w:color w:val="000000"/>
          <w:sz w:val="22"/>
          <w:szCs w:val="22"/>
        </w:rPr>
      </w:pPr>
    </w:p>
    <w:p w14:paraId="48DD0789" w14:textId="77777777" w:rsidR="00A62ACB" w:rsidRPr="00ED6174" w:rsidRDefault="00ED6174" w:rsidP="00A62ACB">
      <w:pPr>
        <w:jc w:val="both"/>
        <w:rPr>
          <w:rFonts w:ascii="Cambria" w:eastAsia="MS Mincho" w:hAnsi="Cambria" w:cs="Times New Roman"/>
          <w:b/>
          <w:color w:val="000000"/>
          <w:sz w:val="22"/>
          <w:szCs w:val="22"/>
          <w:lang w:val="es-ES"/>
        </w:rPr>
      </w:pPr>
      <w:r w:rsidRPr="00ED6174">
        <w:rPr>
          <w:rFonts w:ascii="Cambria" w:eastAsia="MS Mincho" w:hAnsi="Cambria" w:cs="Times New Roman"/>
          <w:b/>
          <w:color w:val="000000"/>
          <w:sz w:val="22"/>
          <w:szCs w:val="22"/>
          <w:lang w:val="es-ES"/>
        </w:rPr>
        <w:t>Revisores del Comité:</w:t>
      </w:r>
      <w:r w:rsidR="00A62ACB" w:rsidRPr="00ED6174">
        <w:rPr>
          <w:rFonts w:ascii="Cambria" w:eastAsia="MS Mincho" w:hAnsi="Cambria" w:cs="Times New Roman"/>
          <w:b/>
          <w:color w:val="000000"/>
          <w:sz w:val="22"/>
          <w:szCs w:val="22"/>
          <w:lang w:val="es-ES"/>
        </w:rPr>
        <w:t xml:space="preserve"> </w:t>
      </w:r>
    </w:p>
    <w:p w14:paraId="6277009D" w14:textId="77777777" w:rsidR="00A62ACB" w:rsidRPr="00ED6174" w:rsidRDefault="00ED6174" w:rsidP="00A62ACB">
      <w:pPr>
        <w:jc w:val="both"/>
        <w:rPr>
          <w:rFonts w:ascii="Cambria" w:eastAsia="MS Mincho" w:hAnsi="Cambria" w:cs="Times New Roman"/>
          <w:i/>
          <w:color w:val="000000"/>
          <w:sz w:val="22"/>
          <w:szCs w:val="22"/>
          <w:lang w:val="es-ES"/>
        </w:rPr>
      </w:pPr>
      <w:r w:rsidRPr="00ED6174">
        <w:rPr>
          <w:rFonts w:ascii="Cambria" w:eastAsia="MS Mincho" w:hAnsi="Cambria" w:cs="Times New Roman"/>
          <w:i/>
          <w:color w:val="000000"/>
          <w:sz w:val="22"/>
          <w:szCs w:val="22"/>
          <w:lang w:val="es-ES"/>
        </w:rPr>
        <w:t>Andrew Krakowski, MD y</w:t>
      </w:r>
      <w:r w:rsidR="00A62ACB" w:rsidRPr="00ED6174">
        <w:rPr>
          <w:rFonts w:ascii="Cambria" w:eastAsia="MS Mincho" w:hAnsi="Cambria" w:cs="Times New Roman"/>
          <w:i/>
          <w:color w:val="000000"/>
          <w:sz w:val="22"/>
          <w:szCs w:val="22"/>
          <w:lang w:val="es-ES"/>
        </w:rPr>
        <w:t xml:space="preserve"> Aimee Smidt, MD</w:t>
      </w:r>
    </w:p>
    <w:p w14:paraId="0A5F6BD1" w14:textId="77777777" w:rsidR="00A62ACB" w:rsidRPr="00ED6174" w:rsidRDefault="00A62ACB" w:rsidP="00A62ACB">
      <w:pPr>
        <w:jc w:val="both"/>
        <w:rPr>
          <w:rFonts w:ascii="Cambria" w:eastAsia="MS Mincho" w:hAnsi="Cambria" w:cs="Times New Roman"/>
          <w:color w:val="000000"/>
          <w:sz w:val="22"/>
          <w:szCs w:val="22"/>
          <w:lang w:val="es-ES"/>
        </w:rPr>
      </w:pPr>
    </w:p>
    <w:p w14:paraId="09B7F02B" w14:textId="77777777" w:rsidR="00A62ACB" w:rsidRPr="00ED6174" w:rsidRDefault="00ED6174" w:rsidP="00A62ACB">
      <w:pPr>
        <w:jc w:val="both"/>
        <w:rPr>
          <w:rFonts w:ascii="Cambria" w:eastAsia="MS Mincho" w:hAnsi="Cambria" w:cs="Times New Roman"/>
          <w:b/>
          <w:color w:val="000000"/>
          <w:sz w:val="22"/>
          <w:szCs w:val="22"/>
          <w:lang w:val="es-ES"/>
        </w:rPr>
      </w:pPr>
      <w:r w:rsidRPr="00ED6174">
        <w:rPr>
          <w:rFonts w:ascii="Cambria" w:eastAsia="MS Mincho" w:hAnsi="Cambria" w:cs="Times New Roman"/>
          <w:b/>
          <w:color w:val="000000"/>
          <w:sz w:val="22"/>
          <w:szCs w:val="22"/>
          <w:lang w:val="es-ES"/>
        </w:rPr>
        <w:t>Revisora Experta:</w:t>
      </w:r>
      <w:r w:rsidR="00A62ACB" w:rsidRPr="00ED6174">
        <w:rPr>
          <w:rFonts w:ascii="Cambria" w:eastAsia="MS Mincho" w:hAnsi="Cambria" w:cs="Times New Roman"/>
          <w:b/>
          <w:color w:val="000000"/>
          <w:sz w:val="22"/>
          <w:szCs w:val="22"/>
          <w:lang w:val="es-ES"/>
        </w:rPr>
        <w:t xml:space="preserve"> </w:t>
      </w:r>
    </w:p>
    <w:p w14:paraId="708560C8" w14:textId="77777777" w:rsidR="00A62ACB" w:rsidRPr="00ED6174" w:rsidRDefault="00A62ACB" w:rsidP="00A62ACB">
      <w:pPr>
        <w:jc w:val="both"/>
        <w:rPr>
          <w:rFonts w:ascii="Cambria" w:eastAsia="MS Mincho" w:hAnsi="Cambria" w:cs="Times New Roman"/>
          <w:i/>
          <w:color w:val="000000"/>
          <w:sz w:val="22"/>
          <w:szCs w:val="22"/>
          <w:lang w:val="es-ES"/>
        </w:rPr>
      </w:pPr>
      <w:r w:rsidRPr="00ED6174">
        <w:rPr>
          <w:rFonts w:ascii="Cambria" w:eastAsia="MS Mincho" w:hAnsi="Cambria" w:cs="Times New Roman"/>
          <w:i/>
          <w:color w:val="000000"/>
          <w:sz w:val="22"/>
          <w:szCs w:val="22"/>
          <w:lang w:val="es-ES"/>
        </w:rPr>
        <w:t>Julie Schaffer, MD</w:t>
      </w:r>
    </w:p>
    <w:p w14:paraId="47DEDD94" w14:textId="77777777" w:rsidR="00A62ACB" w:rsidRPr="00ED6174" w:rsidRDefault="00A62ACB" w:rsidP="00A62ACB">
      <w:pPr>
        <w:rPr>
          <w:rFonts w:ascii="Cambria" w:hAnsi="Cambria" w:cs="Calibri"/>
          <w:i/>
          <w:sz w:val="20"/>
          <w:szCs w:val="30"/>
          <w:lang w:val="es-ES"/>
        </w:rPr>
      </w:pPr>
      <w:r w:rsidRPr="00ED6174">
        <w:rPr>
          <w:rFonts w:ascii="Cambria" w:hAnsi="Cambria" w:cs="Calibri"/>
          <w:i/>
          <w:sz w:val="20"/>
          <w:szCs w:val="30"/>
          <w:lang w:val="es-ES"/>
        </w:rPr>
        <w:br/>
      </w:r>
    </w:p>
    <w:p w14:paraId="4BE75998" w14:textId="77777777" w:rsidR="00A62ACB" w:rsidRPr="00ED6174" w:rsidRDefault="000E7D82" w:rsidP="00ED6174">
      <w:pPr>
        <w:rPr>
          <w:rFonts w:ascii="Cambria" w:eastAsia="MS Mincho" w:hAnsi="Cambria" w:cs="Times New Roman"/>
          <w:color w:val="000000"/>
          <w:lang w:val="es-ES"/>
        </w:rPr>
      </w:pPr>
      <w:r>
        <w:rPr>
          <w:rFonts w:ascii="Cambria" w:hAnsi="Cambria" w:cs="Calibri"/>
          <w:i/>
          <w:color w:val="808080" w:themeColor="background1" w:themeShade="80"/>
          <w:sz w:val="20"/>
          <w:szCs w:val="30"/>
          <w:lang w:val="es-ES"/>
        </w:rPr>
        <w:t xml:space="preserve">Society for Pediatric </w:t>
      </w:r>
      <w:r w:rsidRPr="00EF731F">
        <w:rPr>
          <w:rFonts w:ascii="Cambria" w:hAnsi="Cambria" w:cs="Calibri"/>
          <w:i/>
          <w:color w:val="808080" w:themeColor="background1" w:themeShade="80"/>
          <w:sz w:val="20"/>
          <w:szCs w:val="30"/>
          <w:lang w:val="es-ES"/>
        </w:rPr>
        <w:t>Dermatolog</w:t>
      </w:r>
      <w:r>
        <w:rPr>
          <w:rFonts w:ascii="Cambria" w:hAnsi="Cambria" w:cs="Calibri"/>
          <w:i/>
          <w:color w:val="808080" w:themeColor="background1" w:themeShade="80"/>
          <w:sz w:val="20"/>
          <w:szCs w:val="30"/>
          <w:lang w:val="es-ES"/>
        </w:rPr>
        <w:t xml:space="preserve">y </w:t>
      </w:r>
      <w:r w:rsidR="00ED6174" w:rsidRPr="00ED6174">
        <w:rPr>
          <w:rFonts w:ascii="Cambria" w:hAnsi="Cambria" w:cs="Calibri"/>
          <w:i/>
          <w:color w:val="808080" w:themeColor="background1" w:themeShade="80"/>
          <w:sz w:val="20"/>
          <w:szCs w:val="30"/>
          <w:lang w:val="es-ES"/>
        </w:rPr>
        <w:t xml:space="preserve">y </w:t>
      </w:r>
      <w:r w:rsidR="00A62ACB" w:rsidRPr="00ED6174">
        <w:rPr>
          <w:rFonts w:ascii="Cambria" w:hAnsi="Cambria" w:cs="Calibri"/>
          <w:i/>
          <w:color w:val="808080" w:themeColor="background1" w:themeShade="80"/>
          <w:sz w:val="20"/>
          <w:szCs w:val="30"/>
          <w:lang w:val="es-ES"/>
        </w:rPr>
        <w:t xml:space="preserve">Wiley-Blackwell Publishing </w:t>
      </w:r>
      <w:r w:rsidR="00ED6174" w:rsidRPr="00ED6174">
        <w:rPr>
          <w:rFonts w:ascii="Cambria" w:hAnsi="Cambria" w:cs="Times New Roman"/>
          <w:i/>
          <w:color w:val="808080" w:themeColor="background1" w:themeShade="80"/>
          <w:sz w:val="20"/>
          <w:szCs w:val="32"/>
          <w:lang w:val="es-ES"/>
        </w:rPr>
        <w:t xml:space="preserve">no se responsabilizan </w:t>
      </w:r>
      <w:r w:rsidR="00DE26A5">
        <w:rPr>
          <w:rFonts w:ascii="Cambria" w:hAnsi="Cambria" w:cs="Times New Roman"/>
          <w:i/>
          <w:color w:val="808080" w:themeColor="background1" w:themeShade="80"/>
          <w:sz w:val="20"/>
          <w:szCs w:val="32"/>
          <w:lang w:val="es-ES"/>
        </w:rPr>
        <w:t>por</w:t>
      </w:r>
      <w:r w:rsidR="00ED6174" w:rsidRPr="00ED6174">
        <w:rPr>
          <w:rFonts w:ascii="Cambria" w:hAnsi="Cambria" w:cs="Times New Roman"/>
          <w:i/>
          <w:color w:val="808080" w:themeColor="background1" w:themeShade="80"/>
          <w:sz w:val="20"/>
          <w:szCs w:val="32"/>
          <w:lang w:val="es-ES"/>
        </w:rPr>
        <w:t xml:space="preserve"> cualesquier errores ni consecuencias que surjan del uso de la información contenida en este folleto. El folleto fue publicado originalmente en</w:t>
      </w:r>
      <w:r w:rsidR="00DE26A5">
        <w:rPr>
          <w:rFonts w:ascii="Cambria" w:hAnsi="Cambria" w:cs="Times New Roman"/>
          <w:i/>
          <w:color w:val="808080" w:themeColor="background1" w:themeShade="80"/>
          <w:sz w:val="20"/>
          <w:szCs w:val="32"/>
          <w:lang w:val="es-ES"/>
        </w:rPr>
        <w:t xml:space="preserve"> </w:t>
      </w:r>
      <w:r w:rsidR="00AF142C" w:rsidRPr="00AF142C">
        <w:rPr>
          <w:rFonts w:ascii="Cambria" w:hAnsi="Cambria" w:cs="Times New Roman"/>
          <w:color w:val="808080" w:themeColor="background1" w:themeShade="80"/>
          <w:sz w:val="20"/>
          <w:szCs w:val="32"/>
          <w:lang w:val="es-ES"/>
        </w:rPr>
        <w:t>Pediatric Dermatology</w:t>
      </w:r>
      <w:r w:rsidR="00ED6174" w:rsidRPr="00ED6174">
        <w:rPr>
          <w:rFonts w:ascii="Cambria" w:hAnsi="Cambria" w:cs="Times New Roman"/>
          <w:i/>
          <w:color w:val="808080" w:themeColor="background1" w:themeShade="80"/>
          <w:sz w:val="20"/>
          <w:szCs w:val="32"/>
          <w:lang w:val="es-ES"/>
        </w:rPr>
        <w:t>: Vol. 32, No. 2 (2015).</w:t>
      </w:r>
    </w:p>
    <w:p w14:paraId="05650C77" w14:textId="77777777" w:rsidR="00A62ACB" w:rsidRPr="00ED6174" w:rsidRDefault="00A62ACB" w:rsidP="00A62ACB">
      <w:pPr>
        <w:rPr>
          <w:rFonts w:ascii="Cambria" w:hAnsi="Cambria"/>
          <w:lang w:val="es-ES"/>
        </w:rPr>
      </w:pPr>
    </w:p>
    <w:p w14:paraId="109BE875" w14:textId="77777777" w:rsidR="003777FA" w:rsidRPr="00ED6174" w:rsidRDefault="003777FA">
      <w:pPr>
        <w:rPr>
          <w:lang w:val="es-ES"/>
        </w:rPr>
      </w:pPr>
    </w:p>
    <w:sectPr w:rsidR="003777FA" w:rsidRPr="00ED6174" w:rsidSect="009B71A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32DB"/>
    <w:multiLevelType w:val="hybridMultilevel"/>
    <w:tmpl w:val="8060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Mathes">
    <w15:presenceInfo w15:providerId="None" w15:userId="Erin Mat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CB"/>
    <w:rsid w:val="00052376"/>
    <w:rsid w:val="00056D34"/>
    <w:rsid w:val="00076271"/>
    <w:rsid w:val="0008181E"/>
    <w:rsid w:val="000845E9"/>
    <w:rsid w:val="000E7D82"/>
    <w:rsid w:val="001E136A"/>
    <w:rsid w:val="00227B73"/>
    <w:rsid w:val="002606F5"/>
    <w:rsid w:val="00263E74"/>
    <w:rsid w:val="002B76FA"/>
    <w:rsid w:val="003509CF"/>
    <w:rsid w:val="003777FA"/>
    <w:rsid w:val="00436E9F"/>
    <w:rsid w:val="00490585"/>
    <w:rsid w:val="004A0E56"/>
    <w:rsid w:val="004B4BEA"/>
    <w:rsid w:val="005B3799"/>
    <w:rsid w:val="007534F4"/>
    <w:rsid w:val="007D4892"/>
    <w:rsid w:val="008B1A06"/>
    <w:rsid w:val="00911BA0"/>
    <w:rsid w:val="009B71AE"/>
    <w:rsid w:val="009D6ECD"/>
    <w:rsid w:val="009E2C63"/>
    <w:rsid w:val="009F3276"/>
    <w:rsid w:val="00A10C4F"/>
    <w:rsid w:val="00A62ACB"/>
    <w:rsid w:val="00AF142C"/>
    <w:rsid w:val="00B07F2C"/>
    <w:rsid w:val="00C53ABA"/>
    <w:rsid w:val="00C635C8"/>
    <w:rsid w:val="00C70E0E"/>
    <w:rsid w:val="00C87D62"/>
    <w:rsid w:val="00C94562"/>
    <w:rsid w:val="00CA0F1C"/>
    <w:rsid w:val="00CD62D8"/>
    <w:rsid w:val="00D038EB"/>
    <w:rsid w:val="00D475FF"/>
    <w:rsid w:val="00DB45C1"/>
    <w:rsid w:val="00DE26A5"/>
    <w:rsid w:val="00DE3C54"/>
    <w:rsid w:val="00DF1414"/>
    <w:rsid w:val="00ED6174"/>
    <w:rsid w:val="00EE731B"/>
    <w:rsid w:val="00F07183"/>
    <w:rsid w:val="00F47A0D"/>
    <w:rsid w:val="00F742C6"/>
    <w:rsid w:val="00FD6E9B"/>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2ADE5"/>
  <w15:docId w15:val="{BB1DD46A-7C1F-4936-A8E1-F96169D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A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A62ACB"/>
    <w:pPr>
      <w:ind w:left="720"/>
      <w:contextualSpacing/>
    </w:pPr>
  </w:style>
  <w:style w:type="paragraph" w:styleId="BalloonText">
    <w:name w:val="Balloon Text"/>
    <w:basedOn w:val="Normal"/>
    <w:link w:val="BalloonTextChar"/>
    <w:uiPriority w:val="99"/>
    <w:semiHidden/>
    <w:unhideWhenUsed/>
    <w:rsid w:val="00C53ABA"/>
    <w:rPr>
      <w:rFonts w:ascii="Tahoma" w:hAnsi="Tahoma" w:cs="Tahoma"/>
      <w:sz w:val="16"/>
      <w:szCs w:val="16"/>
    </w:rPr>
  </w:style>
  <w:style w:type="character" w:customStyle="1" w:styleId="BalloonTextChar">
    <w:name w:val="Balloon Text Char"/>
    <w:basedOn w:val="DefaultParagraphFont"/>
    <w:link w:val="BalloonText"/>
    <w:uiPriority w:val="99"/>
    <w:semiHidden/>
    <w:rsid w:val="00C53ABA"/>
    <w:rPr>
      <w:rFonts w:ascii="Tahoma" w:hAnsi="Tahoma" w:cs="Tahoma"/>
      <w:sz w:val="16"/>
      <w:szCs w:val="16"/>
    </w:rPr>
  </w:style>
  <w:style w:type="character" w:styleId="CommentReference">
    <w:name w:val="annotation reference"/>
    <w:basedOn w:val="DefaultParagraphFont"/>
    <w:uiPriority w:val="99"/>
    <w:semiHidden/>
    <w:unhideWhenUsed/>
    <w:rsid w:val="007534F4"/>
    <w:rPr>
      <w:sz w:val="16"/>
      <w:szCs w:val="16"/>
    </w:rPr>
  </w:style>
  <w:style w:type="paragraph" w:styleId="CommentText">
    <w:name w:val="annotation text"/>
    <w:basedOn w:val="Normal"/>
    <w:link w:val="CommentTextChar"/>
    <w:uiPriority w:val="99"/>
    <w:semiHidden/>
    <w:unhideWhenUsed/>
    <w:rsid w:val="007534F4"/>
    <w:rPr>
      <w:sz w:val="20"/>
      <w:szCs w:val="20"/>
    </w:rPr>
  </w:style>
  <w:style w:type="character" w:customStyle="1" w:styleId="CommentTextChar">
    <w:name w:val="Comment Text Char"/>
    <w:basedOn w:val="DefaultParagraphFont"/>
    <w:link w:val="CommentText"/>
    <w:uiPriority w:val="99"/>
    <w:semiHidden/>
    <w:rsid w:val="007534F4"/>
  </w:style>
  <w:style w:type="paragraph" w:styleId="CommentSubject">
    <w:name w:val="annotation subject"/>
    <w:basedOn w:val="CommentText"/>
    <w:next w:val="CommentText"/>
    <w:link w:val="CommentSubjectChar"/>
    <w:uiPriority w:val="99"/>
    <w:semiHidden/>
    <w:unhideWhenUsed/>
    <w:rsid w:val="007534F4"/>
    <w:rPr>
      <w:b/>
      <w:bCs/>
    </w:rPr>
  </w:style>
  <w:style w:type="character" w:customStyle="1" w:styleId="CommentSubjectChar">
    <w:name w:val="Comment Subject Char"/>
    <w:basedOn w:val="CommentTextChar"/>
    <w:link w:val="CommentSubject"/>
    <w:uiPriority w:val="99"/>
    <w:semiHidden/>
    <w:rsid w:val="00753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NCH</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Lindeman</dc:creator>
  <cp:lastModifiedBy>Erin Mathes</cp:lastModifiedBy>
  <cp:revision>2</cp:revision>
  <cp:lastPrinted>2017-11-14T22:31:00Z</cp:lastPrinted>
  <dcterms:created xsi:type="dcterms:W3CDTF">2017-11-22T05:00:00Z</dcterms:created>
  <dcterms:modified xsi:type="dcterms:W3CDTF">2017-11-22T05:00:00Z</dcterms:modified>
</cp:coreProperties>
</file>