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8289" w14:textId="06BC134B" w:rsidR="007C6F2C" w:rsidRPr="004A6F96" w:rsidRDefault="007C6F2C" w:rsidP="004A6F9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36"/>
          <w:szCs w:val="36"/>
        </w:rPr>
      </w:pPr>
      <w:r w:rsidRPr="004A6F96">
        <w:rPr>
          <w:rFonts w:asciiTheme="majorHAnsi" w:eastAsia="Times New Roman" w:hAnsiTheme="majorHAnsi" w:cstheme="majorHAnsi"/>
          <w:b/>
          <w:color w:val="000000"/>
          <w:sz w:val="36"/>
          <w:szCs w:val="36"/>
        </w:rPr>
        <w:t>Keratosis Pilaris</w:t>
      </w:r>
    </w:p>
    <w:p w14:paraId="037F1789" w14:textId="77777777" w:rsidR="007C6F2C" w:rsidRPr="004A6F96" w:rsidRDefault="007C6F2C" w:rsidP="007C6F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714B76B" w14:textId="3C1002E1" w:rsidR="00BC7580" w:rsidRPr="004A6F96" w:rsidRDefault="00BC7580" w:rsidP="00EA14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del w:id="0" w:author="Emily Schoenbaechler" w:date="2019-10-15T12:35:00Z">
        <w:r w:rsidRPr="004A6F96" w:rsidDel="004A6F96">
          <w:rPr>
            <w:rFonts w:ascii="Calibri" w:eastAsia="Times New Roman" w:hAnsi="Calibri" w:cs="Calibri"/>
            <w:b/>
            <w:color w:val="000000"/>
            <w:sz w:val="24"/>
            <w:szCs w:val="24"/>
          </w:rPr>
          <w:delText xml:space="preserve">What is </w:delText>
        </w:r>
        <w:r w:rsidR="007C6F2C" w:rsidRPr="004A6F96" w:rsidDel="004A6F96">
          <w:rPr>
            <w:rFonts w:ascii="Calibri" w:eastAsia="Times New Roman" w:hAnsi="Calibri" w:cs="Calibri"/>
            <w:b/>
            <w:color w:val="000000"/>
            <w:sz w:val="24"/>
            <w:szCs w:val="24"/>
          </w:rPr>
          <w:delText>k</w:delText>
        </w:r>
        <w:r w:rsidRPr="004A6F96" w:rsidDel="004A6F96">
          <w:rPr>
            <w:rFonts w:ascii="Calibri" w:eastAsia="Times New Roman" w:hAnsi="Calibri" w:cs="Calibri"/>
            <w:b/>
            <w:color w:val="000000"/>
            <w:sz w:val="24"/>
            <w:szCs w:val="24"/>
          </w:rPr>
          <w:delText xml:space="preserve">eratosis </w:delText>
        </w:r>
        <w:r w:rsidR="007C6F2C" w:rsidRPr="004A6F96" w:rsidDel="004A6F96">
          <w:rPr>
            <w:rFonts w:ascii="Calibri" w:eastAsia="Times New Roman" w:hAnsi="Calibri" w:cs="Calibri"/>
            <w:b/>
            <w:color w:val="000000"/>
            <w:sz w:val="24"/>
            <w:szCs w:val="24"/>
          </w:rPr>
          <w:delText>p</w:delText>
        </w:r>
        <w:bookmarkStart w:id="1" w:name="_GoBack"/>
        <w:bookmarkEnd w:id="1"/>
        <w:r w:rsidRPr="004A6F96" w:rsidDel="004A6F96">
          <w:rPr>
            <w:rFonts w:ascii="Calibri" w:eastAsia="Times New Roman" w:hAnsi="Calibri" w:cs="Calibri"/>
            <w:b/>
            <w:color w:val="000000"/>
            <w:sz w:val="24"/>
            <w:szCs w:val="24"/>
          </w:rPr>
          <w:delText>ilaris?</w:delText>
        </w:r>
      </w:del>
    </w:p>
    <w:p w14:paraId="50630E5E" w14:textId="77777777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7C4B216" w14:textId="733E0E2C" w:rsidR="009F382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Keratosis pilaris</w:t>
      </w:r>
      <w:r w:rsidR="00D2231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(KP)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is a common bumpy rash</w:t>
      </w:r>
      <w:r w:rsidR="00D2231E" w:rsidRPr="004A6F96">
        <w:rPr>
          <w:rFonts w:ascii="Calibri" w:eastAsia="Times New Roman" w:hAnsi="Calibri" w:cs="Calibri"/>
          <w:color w:val="000000"/>
          <w:sz w:val="24"/>
          <w:szCs w:val="24"/>
        </w:rPr>
        <w:t>. It is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usually found </w:t>
      </w:r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on the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outer upper arms</w:t>
      </w:r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upper thighs</w:t>
      </w:r>
      <w:ins w:id="2" w:author="Emily Schoenbaechler" w:date="2019-09-19T09:36:00Z">
        <w:r w:rsidR="003B4206" w:rsidRPr="004A6F96">
          <w:rPr>
            <w:rFonts w:ascii="Calibri" w:eastAsia="Times New Roman" w:hAnsi="Calibri" w:cs="Calibri"/>
            <w:color w:val="000000"/>
            <w:sz w:val="24"/>
            <w:szCs w:val="24"/>
          </w:rPr>
          <w:t>,</w:t>
        </w:r>
      </w:ins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and cheeks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It </w:t>
      </w:r>
      <w:r w:rsidR="000D55EE" w:rsidRPr="004A6F96">
        <w:rPr>
          <w:rFonts w:ascii="Calibri" w:eastAsia="Times New Roman" w:hAnsi="Calibri" w:cs="Calibri"/>
          <w:color w:val="000000"/>
          <w:sz w:val="24"/>
          <w:szCs w:val="24"/>
        </w:rPr>
        <w:t>looks like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small bumps that are skin colored </w:t>
      </w:r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>or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red. The bumps can </w:t>
      </w:r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>feel like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“goose </w:t>
      </w:r>
      <w:r w:rsidR="00EE4053" w:rsidRPr="004A6F96">
        <w:rPr>
          <w:rFonts w:ascii="Calibri" w:eastAsia="Times New Roman" w:hAnsi="Calibri" w:cs="Calibri"/>
          <w:color w:val="000000"/>
          <w:sz w:val="24"/>
          <w:szCs w:val="24"/>
        </w:rPr>
        <w:t>bumps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” or sand paper.</w:t>
      </w:r>
      <w:r w:rsidR="00D2231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del w:id="3" w:author="Emily Schoenbaechler" w:date="2019-09-19T09:36:00Z">
        <w:r w:rsidR="00D2231E" w:rsidRPr="004A6F96" w:rsidDel="003B4206">
          <w:rPr>
            <w:rFonts w:ascii="Calibri" w:eastAsia="Times New Roman" w:hAnsi="Calibri" w:cs="Calibri"/>
            <w:color w:val="000000"/>
            <w:sz w:val="24"/>
            <w:szCs w:val="24"/>
          </w:rPr>
          <w:delText xml:space="preserve"> </w:delText>
        </w:r>
      </w:del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KP </w:t>
      </w:r>
      <w:r w:rsidR="00D2231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can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be itchy</w:t>
      </w:r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for some people, but usually there are no symptoms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del w:id="4" w:author="Emily Schoenbaechler" w:date="2019-09-19T09:36:00Z">
        <w:r w:rsidR="00E84951" w:rsidRPr="004A6F96" w:rsidDel="003B4206">
          <w:rPr>
            <w:rFonts w:ascii="Calibri" w:eastAsia="Times New Roman" w:hAnsi="Calibri" w:cs="Calibri"/>
            <w:color w:val="000000"/>
            <w:sz w:val="24"/>
            <w:szCs w:val="24"/>
          </w:rPr>
          <w:delText xml:space="preserve"> </w:delText>
        </w:r>
      </w:del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>The skin can become irritated if it is very dry or if the bumps are picked</w:t>
      </w:r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or scratched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0D598EC" w14:textId="77777777" w:rsidR="009F3820" w:rsidRPr="004A6F96" w:rsidRDefault="009F382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2B1042" w14:textId="1FC55F1B" w:rsidR="00BC7580" w:rsidRPr="004A6F96" w:rsidRDefault="00D2231E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is caused by a plug of dead skin cells around a hair follicle. </w:t>
      </w:r>
      <w:r w:rsidR="000D55EE" w:rsidRPr="004A6F96">
        <w:rPr>
          <w:rFonts w:ascii="Calibri" w:eastAsia="Times New Roman" w:hAnsi="Calibri" w:cs="Calibri"/>
          <w:color w:val="000000"/>
          <w:sz w:val="24"/>
          <w:szCs w:val="24"/>
        </w:rPr>
        <w:t>It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worsens in the winter when the weather is dry.  </w:t>
      </w:r>
      <w:r w:rsidR="004A5DEE"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can be confused with 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eczema,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>acne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EE4053" w:rsidRPr="004A6F96">
        <w:rPr>
          <w:rFonts w:ascii="Calibri" w:eastAsia="Times New Roman" w:hAnsi="Calibri" w:cs="Calibri"/>
          <w:color w:val="000000"/>
          <w:sz w:val="24"/>
          <w:szCs w:val="24"/>
        </w:rPr>
        <w:t>or</w:t>
      </w:r>
      <w:r w:rsidR="00CD458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>infection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s, but it is </w:t>
      </w:r>
      <w:r w:rsidR="00AA4446" w:rsidRPr="004A6F96">
        <w:rPr>
          <w:rFonts w:ascii="Calibri" w:eastAsia="Times New Roman" w:hAnsi="Calibri" w:cs="Calibri"/>
          <w:i/>
          <w:color w:val="000000"/>
          <w:sz w:val="24"/>
          <w:szCs w:val="24"/>
        </w:rPr>
        <w:t>not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any of th</w:t>
      </w:r>
      <w:r w:rsidR="00471A15" w:rsidRPr="004A6F96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>se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</w:p>
    <w:p w14:paraId="2F046336" w14:textId="565ECB15" w:rsidR="008911BF" w:rsidRPr="004A6F96" w:rsidRDefault="008911BF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A1D4E0" w14:textId="52EAF647" w:rsidR="008911BF" w:rsidRPr="004A6F96" w:rsidRDefault="008911BF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Some people with </w:t>
      </w:r>
      <w:r w:rsidR="00D2231E"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have a lot of redness </w:t>
      </w:r>
      <w:r w:rsidR="00471A15" w:rsidRPr="004A6F96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their skin which may worsen with heat or emotion (flushing).  This is called keratosis pilaris rubra.</w:t>
      </w:r>
    </w:p>
    <w:p w14:paraId="364C425A" w14:textId="77777777" w:rsidR="007C6F2C" w:rsidRPr="004A6F96" w:rsidRDefault="007C6F2C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1B5ADE" w14:textId="090595B0" w:rsidR="00BC7580" w:rsidRPr="004A6F96" w:rsidRDefault="007C6F2C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b/>
          <w:color w:val="000000"/>
          <w:sz w:val="24"/>
          <w:szCs w:val="24"/>
        </w:rPr>
        <w:t>Who gets keratosis pilaris?</w:t>
      </w:r>
    </w:p>
    <w:p w14:paraId="425830B2" w14:textId="77777777" w:rsidR="007C6F2C" w:rsidRPr="004A6F96" w:rsidRDefault="007C6F2C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5E6503" w14:textId="1E961C51" w:rsidR="000F25B5" w:rsidRPr="004A6F96" w:rsidRDefault="00D2231E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7C6F2C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is a genetic condition.  That means that it can be 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passed on </w:t>
      </w:r>
      <w:r w:rsidR="007C6F2C" w:rsidRPr="004A6F96">
        <w:rPr>
          <w:rFonts w:ascii="Calibri" w:eastAsia="Times New Roman" w:hAnsi="Calibri" w:cs="Calibri"/>
          <w:color w:val="000000"/>
          <w:sz w:val="24"/>
          <w:szCs w:val="24"/>
        </w:rPr>
        <w:t>from one or both parents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 There are often several people in a family that have KP.  </w:t>
      </w:r>
      <w:r w:rsidR="000F25B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Children and teenagers who have 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0F25B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can also have dry skin or eczema. 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0F25B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may continue into adulthood but 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>usually</w:t>
      </w:r>
      <w:r w:rsidR="000F25B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improve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0F25B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with 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>age</w:t>
      </w:r>
      <w:r w:rsidR="000F25B5" w:rsidRPr="004A6F9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8C30D64" w14:textId="77777777" w:rsidR="000F25B5" w:rsidRPr="004A6F96" w:rsidRDefault="000F25B5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260110" w14:textId="7C37F02B" w:rsidR="007C6F2C" w:rsidRPr="004A6F96" w:rsidRDefault="007C6F2C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b/>
          <w:color w:val="000000"/>
          <w:sz w:val="24"/>
          <w:szCs w:val="24"/>
        </w:rPr>
        <w:t>How is keratosis pilaris diagnosed?</w:t>
      </w:r>
    </w:p>
    <w:p w14:paraId="224FB0F6" w14:textId="7308B1BC" w:rsidR="007C6F2C" w:rsidRPr="004A6F96" w:rsidRDefault="007C6F2C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9765CB" w14:textId="2E5841D1" w:rsidR="00E84951" w:rsidRPr="004A6F96" w:rsidRDefault="00E84951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A doctor can diagnose keratosis pilaris simply by looking at your child’s skin and asking about their medical history.</w:t>
      </w:r>
    </w:p>
    <w:p w14:paraId="11DD2484" w14:textId="77777777" w:rsidR="00E84951" w:rsidRPr="004A6F96" w:rsidRDefault="00E84951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79B48C" w14:textId="730FEE7D" w:rsidR="00BC7580" w:rsidRPr="004A6F96" w:rsidRDefault="007C6F2C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b/>
          <w:color w:val="000000"/>
          <w:sz w:val="24"/>
          <w:szCs w:val="24"/>
        </w:rPr>
        <w:t>How is keratosis pilaris treated?</w:t>
      </w:r>
    </w:p>
    <w:p w14:paraId="12100454" w14:textId="77777777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EF00028" w14:textId="2E048002" w:rsidR="00501CFA" w:rsidRPr="004A6F96" w:rsidRDefault="00D2231E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is a 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harmless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>condition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that usually does not need to be treated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However, it can be </w:t>
      </w:r>
      <w:r w:rsidR="008C4CDD" w:rsidRPr="004A6F96">
        <w:rPr>
          <w:rFonts w:ascii="Calibri" w:eastAsia="Times New Roman" w:hAnsi="Calibri" w:cs="Calibri"/>
          <w:color w:val="000000"/>
          <w:sz w:val="24"/>
          <w:szCs w:val="24"/>
        </w:rPr>
        <w:t>itchy</w:t>
      </w:r>
      <w:r w:rsidR="000D55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and last a long time.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>If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0D55EE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is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>bothersome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>, you can treat it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>Unfor</w:t>
      </w:r>
      <w:r w:rsidR="00501CFA" w:rsidRPr="004A6F96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unately, no treatment can “cure”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After stopping treatment, the rash </w:t>
      </w:r>
      <w:r w:rsidR="003D52DA" w:rsidRPr="004A6F96">
        <w:rPr>
          <w:rFonts w:ascii="Calibri" w:eastAsia="Times New Roman" w:hAnsi="Calibri" w:cs="Calibri"/>
          <w:color w:val="000000"/>
          <w:sz w:val="24"/>
          <w:szCs w:val="24"/>
        </w:rPr>
        <w:t>usually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71A15" w:rsidRPr="004A6F96">
        <w:rPr>
          <w:rFonts w:ascii="Calibri" w:eastAsia="Times New Roman" w:hAnsi="Calibri" w:cs="Calibri"/>
          <w:color w:val="000000"/>
          <w:sz w:val="24"/>
          <w:szCs w:val="24"/>
        </w:rPr>
        <w:t>comes back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E8495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7A39863D" w14:textId="77777777" w:rsidR="00501CFA" w:rsidRPr="004A6F96" w:rsidRDefault="00501CFA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82B71B" w14:textId="3842EAE1" w:rsidR="00BC7580" w:rsidRPr="004A6F96" w:rsidRDefault="00E84951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The following </w:t>
      </w:r>
      <w:r w:rsidR="00803AF1" w:rsidRPr="004A6F96">
        <w:rPr>
          <w:rFonts w:ascii="Calibri" w:eastAsia="Times New Roman" w:hAnsi="Calibri" w:cs="Calibri"/>
          <w:color w:val="000000"/>
          <w:sz w:val="24"/>
          <w:szCs w:val="24"/>
        </w:rPr>
        <w:t>may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improve how the skin looks</w:t>
      </w:r>
      <w:r w:rsidR="00803AF1" w:rsidRPr="004A6F96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30B72DD9" w14:textId="77777777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5A2F4E86" w14:textId="2090BBD5" w:rsidR="00803AF1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Moisturizers: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E66A9A8" w14:textId="5887C34E" w:rsidR="00BC7580" w:rsidRPr="004A6F96" w:rsidRDefault="003D52DA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Most </w:t>
      </w:r>
      <w:r w:rsidR="008C4CDD" w:rsidRPr="004A6F96">
        <w:rPr>
          <w:rFonts w:ascii="Calibri" w:eastAsia="Times New Roman" w:hAnsi="Calibri" w:cs="Calibri"/>
          <w:color w:val="000000"/>
          <w:sz w:val="24"/>
          <w:szCs w:val="24"/>
        </w:rPr>
        <w:t>patients improv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8C4CDD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with a daily moisturizing cream.  </w:t>
      </w:r>
      <w:r w:rsidR="00352475" w:rsidRPr="004A6F96">
        <w:rPr>
          <w:rFonts w:ascii="Calibri" w:eastAsia="Times New Roman" w:hAnsi="Calibri" w:cs="Calibri"/>
          <w:color w:val="000000"/>
          <w:sz w:val="24"/>
          <w:szCs w:val="24"/>
        </w:rPr>
        <w:t>Moisturizers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help with the dry </w:t>
      </w:r>
      <w:r w:rsidR="00F44A15" w:rsidRPr="004A6F96">
        <w:rPr>
          <w:rFonts w:ascii="Calibri" w:eastAsia="Times New Roman" w:hAnsi="Calibri" w:cs="Calibri"/>
          <w:color w:val="000000"/>
          <w:sz w:val="24"/>
          <w:szCs w:val="24"/>
        </w:rPr>
        <w:t>skin but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will probably not clear the bumps. </w:t>
      </w:r>
    </w:p>
    <w:p w14:paraId="43878B57" w14:textId="77777777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4BB75F5A" w14:textId="0BBF4E44" w:rsidR="00803AF1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“</w:t>
      </w:r>
      <w:r w:rsidR="00F44A15"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Peeling</w:t>
      </w:r>
      <w:r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” </w:t>
      </w:r>
      <w:r w:rsidR="003F1A0F"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creams</w:t>
      </w:r>
      <w:r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: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31CFCBA" w14:textId="0185A3C0" w:rsidR="00803AF1" w:rsidRPr="004A6F96" w:rsidRDefault="00AA4446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Your doctor may recommend a “peeling” </w:t>
      </w:r>
      <w:r w:rsidR="00471A15" w:rsidRPr="004A6F96">
        <w:rPr>
          <w:rFonts w:ascii="Calibri" w:eastAsia="Times New Roman" w:hAnsi="Calibri" w:cs="Calibri"/>
          <w:color w:val="000000"/>
          <w:sz w:val="24"/>
          <w:szCs w:val="24"/>
        </w:rPr>
        <w:t>cream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, but these can be irritating and are not recommended for small children.</w:t>
      </w:r>
      <w:r w:rsidR="00501CFA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These </w:t>
      </w:r>
      <w:r w:rsidR="003F1A0F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creams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>help open the plugged follicles</w:t>
      </w:r>
      <w:r w:rsidR="00D2231E" w:rsidRPr="004A6F96">
        <w:rPr>
          <w:rFonts w:ascii="Calibri" w:eastAsia="Times New Roman" w:hAnsi="Calibri" w:cs="Calibri"/>
          <w:color w:val="000000"/>
          <w:sz w:val="24"/>
          <w:szCs w:val="24"/>
        </w:rPr>
        <w:t>. This can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improve </w:t>
      </w:r>
      <w:r w:rsidR="00471A1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how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>the rash</w:t>
      </w:r>
      <w:r w:rsidR="00F44A1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71A1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looks </w:t>
      </w:r>
      <w:r w:rsidR="00F44A15" w:rsidRPr="004A6F96">
        <w:rPr>
          <w:rFonts w:ascii="Calibri" w:eastAsia="Times New Roman" w:hAnsi="Calibri" w:cs="Calibri"/>
          <w:color w:val="000000"/>
          <w:sz w:val="24"/>
          <w:szCs w:val="24"/>
        </w:rPr>
        <w:t>or give the skin a smoother feel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The most commonly used </w:t>
      </w:r>
      <w:r w:rsidR="003F1A0F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creams </w:t>
      </w:r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are </w:t>
      </w:r>
      <w:del w:id="5" w:author="Emily Schoenbaechler" w:date="2019-10-15T12:34:00Z">
        <w:r w:rsidR="00BC7580" w:rsidRPr="004A6F96" w:rsidDel="004A6F96">
          <w:rPr>
            <w:rFonts w:ascii="Calibri" w:eastAsia="Times New Roman" w:hAnsi="Calibri" w:cs="Calibri"/>
            <w:color w:val="000000"/>
            <w:sz w:val="24"/>
            <w:szCs w:val="24"/>
          </w:rPr>
          <w:delText>over</w:delText>
        </w:r>
      </w:del>
      <w:del w:id="6" w:author="Emily Schoenbaechler" w:date="2019-09-19T09:38:00Z">
        <w:r w:rsidR="00BC7580" w:rsidRPr="004A6F96" w:rsidDel="003B4206">
          <w:rPr>
            <w:rFonts w:ascii="Calibri" w:eastAsia="Times New Roman" w:hAnsi="Calibri" w:cs="Calibri"/>
            <w:color w:val="000000"/>
            <w:sz w:val="24"/>
            <w:szCs w:val="24"/>
          </w:rPr>
          <w:delText xml:space="preserve"> </w:delText>
        </w:r>
      </w:del>
      <w:del w:id="7" w:author="Emily Schoenbaechler" w:date="2019-10-15T12:34:00Z">
        <w:r w:rsidR="00BC7580" w:rsidRPr="004A6F96" w:rsidDel="004A6F96">
          <w:rPr>
            <w:rFonts w:ascii="Calibri" w:eastAsia="Times New Roman" w:hAnsi="Calibri" w:cs="Calibri"/>
            <w:color w:val="000000"/>
            <w:sz w:val="24"/>
            <w:szCs w:val="24"/>
          </w:rPr>
          <w:delText>the counter</w:delText>
        </w:r>
      </w:del>
      <w:r w:rsidR="00BC7580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urea preparations, lactic acid creams, glycolic creams, salicylic acid creams, and topical retinoids. </w:t>
      </w:r>
      <w:r w:rsidR="00CD4585" w:rsidRPr="004A6F96">
        <w:rPr>
          <w:rFonts w:ascii="Calibri" w:eastAsia="Times New Roman" w:hAnsi="Calibri" w:cs="Calibri"/>
          <w:color w:val="000000"/>
          <w:sz w:val="24"/>
          <w:szCs w:val="24"/>
        </w:rPr>
        <w:t>Medicated washes can also be used.</w:t>
      </w:r>
    </w:p>
    <w:p w14:paraId="17B57BEA" w14:textId="77777777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6BFB6F0D" w14:textId="5CFCF70E" w:rsidR="00803AF1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Mild steroid </w:t>
      </w:r>
      <w:r w:rsidR="00352475"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creams </w:t>
      </w:r>
      <w:r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 non-steroidal anti-inflammatory creams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</w:p>
    <w:p w14:paraId="285F8E03" w14:textId="6F9EA90D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Some children have redness </w:t>
      </w:r>
      <w:r w:rsidR="008C4CDD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or itching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associated with the bumps, which may improve with mild cortisone </w:t>
      </w:r>
      <w:r w:rsidR="0035247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creams 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or newer non-steroidal anti-inflammatory creams.</w:t>
      </w:r>
      <w:r w:rsidR="00F44A15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 These should not be used continuously.</w:t>
      </w:r>
    </w:p>
    <w:p w14:paraId="36DE1AAB" w14:textId="01B1D45D" w:rsidR="00803AF1" w:rsidRPr="004A6F96" w:rsidRDefault="00803AF1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2C96C7" w14:textId="5CF7B1D4" w:rsidR="00803AF1" w:rsidRPr="004A6F96" w:rsidRDefault="00803AF1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Laser</w:t>
      </w:r>
    </w:p>
    <w:p w14:paraId="256E07E1" w14:textId="34C8572D" w:rsidR="00803AF1" w:rsidRPr="004A6F96" w:rsidRDefault="00803AF1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Laser treatment has been used to treat severe cases of </w:t>
      </w:r>
      <w:r w:rsidR="00D2231E" w:rsidRPr="004A6F96">
        <w:rPr>
          <w:rFonts w:ascii="Calibri" w:eastAsia="Times New Roman" w:hAnsi="Calibri" w:cs="Calibri"/>
          <w:color w:val="000000"/>
          <w:sz w:val="24"/>
          <w:szCs w:val="24"/>
        </w:rPr>
        <w:t>KP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, but it is mainly helpful in reducing the redness of the skin, not the bumpiness.</w:t>
      </w:r>
    </w:p>
    <w:p w14:paraId="4F9B201C" w14:textId="27E0481A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3AC304" w14:textId="77777777" w:rsidR="00803AF1" w:rsidRPr="004A6F96" w:rsidRDefault="00803AF1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D7BFEF" w14:textId="0DCF86D6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Not everyone responds to treatment the same way and the bumps may remain despite </w:t>
      </w:r>
      <w:r w:rsidR="009A4F71" w:rsidRPr="004A6F96">
        <w:rPr>
          <w:rFonts w:ascii="Calibri" w:eastAsia="Times New Roman" w:hAnsi="Calibri" w:cs="Calibri"/>
          <w:color w:val="000000"/>
          <w:sz w:val="24"/>
          <w:szCs w:val="24"/>
        </w:rPr>
        <w:t>treatment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8911BF" w:rsidRPr="004A6F96">
        <w:rPr>
          <w:rFonts w:ascii="Calibri" w:eastAsia="Times New Roman" w:hAnsi="Calibri" w:cs="Calibri"/>
          <w:color w:val="000000"/>
          <w:sz w:val="24"/>
          <w:szCs w:val="24"/>
        </w:rPr>
        <w:t>Exfoliating</w:t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 when bathing may sometimes be helpful</w:t>
      </w:r>
      <w:r w:rsidR="00803AF1" w:rsidRPr="004A6F96">
        <w:rPr>
          <w:rFonts w:ascii="Calibri" w:eastAsia="Times New Roman" w:hAnsi="Calibri" w:cs="Calibri"/>
          <w:color w:val="000000"/>
          <w:sz w:val="24"/>
          <w:szCs w:val="24"/>
        </w:rPr>
        <w:t>, but may be irritating</w:t>
      </w:r>
      <w:r w:rsidR="009A4F71" w:rsidRPr="004A6F96">
        <w:rPr>
          <w:rFonts w:ascii="Calibri" w:eastAsia="Times New Roman" w:hAnsi="Calibri" w:cs="Calibri"/>
          <w:color w:val="000000"/>
          <w:sz w:val="24"/>
          <w:szCs w:val="24"/>
        </w:rPr>
        <w:t xml:space="preserve">, so be gentle. </w:t>
      </w:r>
    </w:p>
    <w:p w14:paraId="13EB3288" w14:textId="4C014655" w:rsidR="00BC7580" w:rsidRPr="004A6F96" w:rsidRDefault="00BC7580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F4107B" w14:textId="19292437" w:rsidR="00CD4585" w:rsidRPr="004A6F96" w:rsidRDefault="00CD4585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5F0A2D" w14:textId="0BB976A8" w:rsidR="00CD4585" w:rsidRPr="004A6F96" w:rsidRDefault="00CD4585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Your doctor recommends the following treatments:</w:t>
      </w:r>
    </w:p>
    <w:p w14:paraId="17F389C0" w14:textId="77777777" w:rsidR="00CD4585" w:rsidRPr="004A6F96" w:rsidRDefault="00CD4585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356122" w14:textId="02E0E521" w:rsidR="00CD4585" w:rsidRPr="004A6F96" w:rsidRDefault="00CD4585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4A6F96">
        <w:rPr>
          <w:rFonts w:ascii="Calibri" w:eastAsia="Times New Roman" w:hAnsi="Calibri" w:cs="Calibri"/>
          <w:color w:val="000000"/>
          <w:sz w:val="24"/>
          <w:szCs w:val="24"/>
        </w:rPr>
        <w:softHyphen/>
        <w:t>Moisturizers:__________________________________________________</w:t>
      </w:r>
    </w:p>
    <w:p w14:paraId="5DDD1EE5" w14:textId="16D87161" w:rsidR="00CD4585" w:rsidRPr="004A6F96" w:rsidRDefault="00CD4585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Peeling creams:_______________________________________________</w:t>
      </w:r>
    </w:p>
    <w:p w14:paraId="62A0C991" w14:textId="0A1EF1BC" w:rsidR="00CD4585" w:rsidRPr="004A6F96" w:rsidRDefault="00CD4585" w:rsidP="00BC75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A6F96">
        <w:rPr>
          <w:rFonts w:ascii="Calibri" w:eastAsia="Times New Roman" w:hAnsi="Calibri" w:cs="Calibri"/>
          <w:color w:val="000000"/>
          <w:sz w:val="24"/>
          <w:szCs w:val="24"/>
        </w:rPr>
        <w:t>Other:_______________________________________________________</w:t>
      </w:r>
    </w:p>
    <w:p w14:paraId="0410DEFA" w14:textId="77777777" w:rsidR="00C46CA4" w:rsidRPr="004A6F96" w:rsidRDefault="00C46CA4">
      <w:pPr>
        <w:rPr>
          <w:rFonts w:ascii="Calibri" w:hAnsi="Calibri" w:cs="Calibri"/>
        </w:rPr>
      </w:pPr>
    </w:p>
    <w:sectPr w:rsidR="00C46CA4" w:rsidRPr="004A6F96" w:rsidSect="00BB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80"/>
    <w:rsid w:val="000164A9"/>
    <w:rsid w:val="00016CF9"/>
    <w:rsid w:val="00027B14"/>
    <w:rsid w:val="000301DE"/>
    <w:rsid w:val="00031F06"/>
    <w:rsid w:val="000348FD"/>
    <w:rsid w:val="0004331F"/>
    <w:rsid w:val="0004729E"/>
    <w:rsid w:val="00052B12"/>
    <w:rsid w:val="00072950"/>
    <w:rsid w:val="00080606"/>
    <w:rsid w:val="00087BC3"/>
    <w:rsid w:val="000A2D56"/>
    <w:rsid w:val="000A2EFD"/>
    <w:rsid w:val="000A6DA6"/>
    <w:rsid w:val="000A7894"/>
    <w:rsid w:val="000B55B2"/>
    <w:rsid w:val="000D384D"/>
    <w:rsid w:val="000D3D11"/>
    <w:rsid w:val="000D55EE"/>
    <w:rsid w:val="000D73BA"/>
    <w:rsid w:val="000E45A2"/>
    <w:rsid w:val="000E5882"/>
    <w:rsid w:val="000F25B5"/>
    <w:rsid w:val="000F69E1"/>
    <w:rsid w:val="00134196"/>
    <w:rsid w:val="00142155"/>
    <w:rsid w:val="001606A1"/>
    <w:rsid w:val="001919C9"/>
    <w:rsid w:val="001B15AC"/>
    <w:rsid w:val="001B4C9B"/>
    <w:rsid w:val="001B5D5D"/>
    <w:rsid w:val="001C0486"/>
    <w:rsid w:val="001C1FF1"/>
    <w:rsid w:val="001C4746"/>
    <w:rsid w:val="001D193C"/>
    <w:rsid w:val="00203108"/>
    <w:rsid w:val="00205FBD"/>
    <w:rsid w:val="00207740"/>
    <w:rsid w:val="00207D7E"/>
    <w:rsid w:val="00213846"/>
    <w:rsid w:val="00215DF8"/>
    <w:rsid w:val="00222B09"/>
    <w:rsid w:val="00224D37"/>
    <w:rsid w:val="0023026D"/>
    <w:rsid w:val="00252069"/>
    <w:rsid w:val="00253B58"/>
    <w:rsid w:val="002570CF"/>
    <w:rsid w:val="00257B1A"/>
    <w:rsid w:val="0026483F"/>
    <w:rsid w:val="00267A13"/>
    <w:rsid w:val="00273874"/>
    <w:rsid w:val="00280288"/>
    <w:rsid w:val="00285232"/>
    <w:rsid w:val="002B0BBC"/>
    <w:rsid w:val="002B54AB"/>
    <w:rsid w:val="002B5E0B"/>
    <w:rsid w:val="002D0065"/>
    <w:rsid w:val="002D5D72"/>
    <w:rsid w:val="002E2550"/>
    <w:rsid w:val="002F2432"/>
    <w:rsid w:val="002F24A6"/>
    <w:rsid w:val="0030638B"/>
    <w:rsid w:val="003235FC"/>
    <w:rsid w:val="00324127"/>
    <w:rsid w:val="00350DDB"/>
    <w:rsid w:val="00352475"/>
    <w:rsid w:val="00370608"/>
    <w:rsid w:val="00373ADF"/>
    <w:rsid w:val="00391887"/>
    <w:rsid w:val="003B066E"/>
    <w:rsid w:val="003B09B2"/>
    <w:rsid w:val="003B1A63"/>
    <w:rsid w:val="003B25F6"/>
    <w:rsid w:val="003B4206"/>
    <w:rsid w:val="003C30DD"/>
    <w:rsid w:val="003D52DA"/>
    <w:rsid w:val="003E12EB"/>
    <w:rsid w:val="003E65B7"/>
    <w:rsid w:val="003F1A0F"/>
    <w:rsid w:val="003F547E"/>
    <w:rsid w:val="00401E5F"/>
    <w:rsid w:val="00402C5A"/>
    <w:rsid w:val="0041649C"/>
    <w:rsid w:val="0042345B"/>
    <w:rsid w:val="004243E6"/>
    <w:rsid w:val="00445518"/>
    <w:rsid w:val="00471A15"/>
    <w:rsid w:val="00484312"/>
    <w:rsid w:val="004901E8"/>
    <w:rsid w:val="004960CA"/>
    <w:rsid w:val="004A5DEE"/>
    <w:rsid w:val="004A6F96"/>
    <w:rsid w:val="004A6FF2"/>
    <w:rsid w:val="004B07A6"/>
    <w:rsid w:val="004B2687"/>
    <w:rsid w:val="004E3F82"/>
    <w:rsid w:val="004F2A9D"/>
    <w:rsid w:val="00501CFA"/>
    <w:rsid w:val="00502C22"/>
    <w:rsid w:val="005031E7"/>
    <w:rsid w:val="00525BC3"/>
    <w:rsid w:val="005339FB"/>
    <w:rsid w:val="005453D0"/>
    <w:rsid w:val="00561161"/>
    <w:rsid w:val="005A3325"/>
    <w:rsid w:val="005B0117"/>
    <w:rsid w:val="005B19B8"/>
    <w:rsid w:val="005B2B26"/>
    <w:rsid w:val="005C1A35"/>
    <w:rsid w:val="005C38D6"/>
    <w:rsid w:val="005D576E"/>
    <w:rsid w:val="005D5D08"/>
    <w:rsid w:val="0060666A"/>
    <w:rsid w:val="006111C6"/>
    <w:rsid w:val="00612D27"/>
    <w:rsid w:val="00613498"/>
    <w:rsid w:val="006341B8"/>
    <w:rsid w:val="00643C7E"/>
    <w:rsid w:val="0064538E"/>
    <w:rsid w:val="00647EF7"/>
    <w:rsid w:val="006546A4"/>
    <w:rsid w:val="00664FFF"/>
    <w:rsid w:val="006846AC"/>
    <w:rsid w:val="00690A87"/>
    <w:rsid w:val="00694497"/>
    <w:rsid w:val="006944D3"/>
    <w:rsid w:val="006A06EF"/>
    <w:rsid w:val="006D279E"/>
    <w:rsid w:val="006D4761"/>
    <w:rsid w:val="006E772A"/>
    <w:rsid w:val="006F511E"/>
    <w:rsid w:val="0071435E"/>
    <w:rsid w:val="00727061"/>
    <w:rsid w:val="007325D7"/>
    <w:rsid w:val="00753A4C"/>
    <w:rsid w:val="007658C0"/>
    <w:rsid w:val="007718C5"/>
    <w:rsid w:val="00780263"/>
    <w:rsid w:val="007865FC"/>
    <w:rsid w:val="00790798"/>
    <w:rsid w:val="00791489"/>
    <w:rsid w:val="007B1180"/>
    <w:rsid w:val="007B167C"/>
    <w:rsid w:val="007B2A7B"/>
    <w:rsid w:val="007B569F"/>
    <w:rsid w:val="007C6F2C"/>
    <w:rsid w:val="007D6BAF"/>
    <w:rsid w:val="007D75D3"/>
    <w:rsid w:val="007E0F17"/>
    <w:rsid w:val="007E344F"/>
    <w:rsid w:val="007F443D"/>
    <w:rsid w:val="00800C4F"/>
    <w:rsid w:val="00801076"/>
    <w:rsid w:val="00803AF1"/>
    <w:rsid w:val="008135CD"/>
    <w:rsid w:val="008262CF"/>
    <w:rsid w:val="008348AE"/>
    <w:rsid w:val="00840F38"/>
    <w:rsid w:val="008461DB"/>
    <w:rsid w:val="00863F7B"/>
    <w:rsid w:val="00875A42"/>
    <w:rsid w:val="00880029"/>
    <w:rsid w:val="008911BF"/>
    <w:rsid w:val="008C3144"/>
    <w:rsid w:val="008C4CDD"/>
    <w:rsid w:val="008C5C0B"/>
    <w:rsid w:val="008E2CDF"/>
    <w:rsid w:val="008F5045"/>
    <w:rsid w:val="00910971"/>
    <w:rsid w:val="00944BA4"/>
    <w:rsid w:val="00951A6F"/>
    <w:rsid w:val="00980521"/>
    <w:rsid w:val="00991040"/>
    <w:rsid w:val="009A2182"/>
    <w:rsid w:val="009A3314"/>
    <w:rsid w:val="009A4F71"/>
    <w:rsid w:val="009C21E1"/>
    <w:rsid w:val="009C503D"/>
    <w:rsid w:val="009D073C"/>
    <w:rsid w:val="009D56F3"/>
    <w:rsid w:val="009E6D2E"/>
    <w:rsid w:val="009F0378"/>
    <w:rsid w:val="009F0E5E"/>
    <w:rsid w:val="009F3820"/>
    <w:rsid w:val="009F3F63"/>
    <w:rsid w:val="009F416C"/>
    <w:rsid w:val="00A03419"/>
    <w:rsid w:val="00A200CE"/>
    <w:rsid w:val="00A271CD"/>
    <w:rsid w:val="00A34F0E"/>
    <w:rsid w:val="00A630DE"/>
    <w:rsid w:val="00A63A72"/>
    <w:rsid w:val="00A84ECD"/>
    <w:rsid w:val="00A8514B"/>
    <w:rsid w:val="00AA235F"/>
    <w:rsid w:val="00AA4446"/>
    <w:rsid w:val="00AC7D70"/>
    <w:rsid w:val="00AF346F"/>
    <w:rsid w:val="00B046BF"/>
    <w:rsid w:val="00B2588E"/>
    <w:rsid w:val="00B64CE7"/>
    <w:rsid w:val="00B66BE1"/>
    <w:rsid w:val="00B67DC6"/>
    <w:rsid w:val="00B74045"/>
    <w:rsid w:val="00B81539"/>
    <w:rsid w:val="00B8379C"/>
    <w:rsid w:val="00BA5420"/>
    <w:rsid w:val="00BA6025"/>
    <w:rsid w:val="00BA7C8E"/>
    <w:rsid w:val="00BB7A70"/>
    <w:rsid w:val="00BC7580"/>
    <w:rsid w:val="00BC7739"/>
    <w:rsid w:val="00BF5436"/>
    <w:rsid w:val="00C05AD5"/>
    <w:rsid w:val="00C322A3"/>
    <w:rsid w:val="00C349FE"/>
    <w:rsid w:val="00C37600"/>
    <w:rsid w:val="00C37DFF"/>
    <w:rsid w:val="00C41938"/>
    <w:rsid w:val="00C428C9"/>
    <w:rsid w:val="00C46CA4"/>
    <w:rsid w:val="00C5525B"/>
    <w:rsid w:val="00C65BC7"/>
    <w:rsid w:val="00C66E3D"/>
    <w:rsid w:val="00C7403F"/>
    <w:rsid w:val="00C8512B"/>
    <w:rsid w:val="00CB2726"/>
    <w:rsid w:val="00CB5E67"/>
    <w:rsid w:val="00CC7F7B"/>
    <w:rsid w:val="00CD1874"/>
    <w:rsid w:val="00CD43D9"/>
    <w:rsid w:val="00CD4585"/>
    <w:rsid w:val="00CE4EB7"/>
    <w:rsid w:val="00CF72AA"/>
    <w:rsid w:val="00D051F3"/>
    <w:rsid w:val="00D13C9C"/>
    <w:rsid w:val="00D2231E"/>
    <w:rsid w:val="00D30653"/>
    <w:rsid w:val="00D32502"/>
    <w:rsid w:val="00D46458"/>
    <w:rsid w:val="00D502B2"/>
    <w:rsid w:val="00D50C40"/>
    <w:rsid w:val="00D53825"/>
    <w:rsid w:val="00D56757"/>
    <w:rsid w:val="00D80301"/>
    <w:rsid w:val="00D85B8B"/>
    <w:rsid w:val="00DC65BC"/>
    <w:rsid w:val="00DD32C8"/>
    <w:rsid w:val="00DD3CE1"/>
    <w:rsid w:val="00DD7993"/>
    <w:rsid w:val="00E173B2"/>
    <w:rsid w:val="00E203CD"/>
    <w:rsid w:val="00E301A0"/>
    <w:rsid w:val="00E52AFB"/>
    <w:rsid w:val="00E6403E"/>
    <w:rsid w:val="00E825C8"/>
    <w:rsid w:val="00E83D65"/>
    <w:rsid w:val="00E84951"/>
    <w:rsid w:val="00E921A3"/>
    <w:rsid w:val="00E961FE"/>
    <w:rsid w:val="00EA14B5"/>
    <w:rsid w:val="00EA708C"/>
    <w:rsid w:val="00EB5C6F"/>
    <w:rsid w:val="00EB7F76"/>
    <w:rsid w:val="00ED38BC"/>
    <w:rsid w:val="00ED5989"/>
    <w:rsid w:val="00EE4053"/>
    <w:rsid w:val="00F04AA2"/>
    <w:rsid w:val="00F407C5"/>
    <w:rsid w:val="00F40DA7"/>
    <w:rsid w:val="00F43543"/>
    <w:rsid w:val="00F44A15"/>
    <w:rsid w:val="00F6363F"/>
    <w:rsid w:val="00F75F7B"/>
    <w:rsid w:val="00F76521"/>
    <w:rsid w:val="00F76710"/>
    <w:rsid w:val="00F922DF"/>
    <w:rsid w:val="00FF2B3D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D3C4"/>
  <w15:docId w15:val="{32A7B677-C92E-4C1F-A63B-9790DBE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D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45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Schoenbaechler</cp:lastModifiedBy>
  <cp:revision>3</cp:revision>
  <dcterms:created xsi:type="dcterms:W3CDTF">2019-09-19T13:40:00Z</dcterms:created>
  <dcterms:modified xsi:type="dcterms:W3CDTF">2019-10-15T16:35:00Z</dcterms:modified>
</cp:coreProperties>
</file>