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4D04" w14:textId="408E8B00" w:rsidR="004A3A83" w:rsidRDefault="007B6FA6" w:rsidP="004A3A83">
      <w:pPr>
        <w:jc w:val="center"/>
        <w:rPr>
          <w:rFonts w:cs="UniSansBold"/>
          <w:b/>
          <w:bCs/>
          <w:color w:val="1A1A1A"/>
          <w:sz w:val="32"/>
          <w:szCs w:val="32"/>
          <w:lang w:val="es-ES"/>
        </w:rPr>
      </w:pPr>
      <w:r w:rsidRPr="00EF731F">
        <w:rPr>
          <w:rFonts w:cs="UniSansBold"/>
          <w:b/>
          <w:bCs/>
          <w:color w:val="1A1A1A"/>
          <w:sz w:val="32"/>
          <w:szCs w:val="32"/>
          <w:lang w:val="es-ES"/>
        </w:rPr>
        <w:t xml:space="preserve">Dermatitis </w:t>
      </w:r>
      <w:r w:rsidR="004A3A83">
        <w:rPr>
          <w:rFonts w:cs="UniSansBold"/>
          <w:b/>
          <w:bCs/>
          <w:color w:val="1A1A1A"/>
          <w:sz w:val="32"/>
          <w:szCs w:val="32"/>
          <w:lang w:val="es-ES"/>
        </w:rPr>
        <w:t>A</w:t>
      </w:r>
      <w:r w:rsidRPr="00EF731F">
        <w:rPr>
          <w:rFonts w:cs="UniSansBold"/>
          <w:b/>
          <w:bCs/>
          <w:color w:val="1A1A1A"/>
          <w:sz w:val="32"/>
          <w:szCs w:val="32"/>
          <w:lang w:val="es-ES"/>
        </w:rPr>
        <w:t>tópica</w:t>
      </w:r>
      <w:r w:rsidR="000D4297" w:rsidRPr="00EF731F">
        <w:rPr>
          <w:rFonts w:cs="UniSansBold"/>
          <w:b/>
          <w:bCs/>
          <w:color w:val="1A1A1A"/>
          <w:sz w:val="32"/>
          <w:szCs w:val="32"/>
          <w:lang w:val="es-ES"/>
        </w:rPr>
        <w:t xml:space="preserve"> (</w:t>
      </w:r>
      <w:r w:rsidR="004A3A83">
        <w:rPr>
          <w:rFonts w:cs="UniSansBold"/>
          <w:b/>
          <w:bCs/>
          <w:color w:val="1A1A1A"/>
          <w:sz w:val="32"/>
          <w:szCs w:val="32"/>
          <w:lang w:val="es-ES"/>
        </w:rPr>
        <w:t>E</w:t>
      </w:r>
      <w:r w:rsidR="00DD4001" w:rsidRPr="00EF731F">
        <w:rPr>
          <w:rFonts w:cs="UniSansBold"/>
          <w:b/>
          <w:bCs/>
          <w:color w:val="1A1A1A"/>
          <w:sz w:val="32"/>
          <w:szCs w:val="32"/>
          <w:lang w:val="es-ES"/>
        </w:rPr>
        <w:t>czema</w:t>
      </w:r>
      <w:r w:rsidR="000D4297" w:rsidRPr="00EF731F">
        <w:rPr>
          <w:rFonts w:cs="UniSansBold"/>
          <w:b/>
          <w:bCs/>
          <w:color w:val="1A1A1A"/>
          <w:sz w:val="32"/>
          <w:szCs w:val="32"/>
          <w:lang w:val="es-ES"/>
        </w:rPr>
        <w:t>)</w:t>
      </w:r>
    </w:p>
    <w:p w14:paraId="39ECE1AF" w14:textId="1A0FD8E9" w:rsidR="00A1616F" w:rsidRPr="00EF731F" w:rsidRDefault="004A3A83" w:rsidP="00A1616F">
      <w:pPr>
        <w:rPr>
          <w:rFonts w:cs="UniSansBold"/>
          <w:b/>
          <w:bCs/>
          <w:color w:val="1A1A1A"/>
          <w:sz w:val="32"/>
          <w:szCs w:val="32"/>
          <w:lang w:val="es-ES"/>
        </w:rPr>
      </w:pPr>
      <w:r>
        <w:rPr>
          <w:noProof/>
        </w:rPr>
        <w:drawing>
          <wp:anchor distT="0" distB="0" distL="114300" distR="114300" simplePos="0" relativeHeight="251659264" behindDoc="0" locked="0" layoutInCell="1" allowOverlap="1" wp14:anchorId="6D012CAC" wp14:editId="153A914A">
            <wp:simplePos x="0" y="0"/>
            <wp:positionH relativeFrom="column">
              <wp:posOffset>2130357</wp:posOffset>
            </wp:positionH>
            <wp:positionV relativeFrom="paragraph">
              <wp:posOffset>155859</wp:posOffset>
            </wp:positionV>
            <wp:extent cx="1090930" cy="1076325"/>
            <wp:effectExtent l="0" t="0" r="1270" b="3175"/>
            <wp:wrapSquare wrapText="bothSides"/>
            <wp:docPr id="1699267903" name="Picture 7"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267903" name="Picture 7" descr="A qr code with a few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930" cy="1076325"/>
                    </a:xfrm>
                    <a:prstGeom prst="rect">
                      <a:avLst/>
                    </a:prstGeom>
                  </pic:spPr>
                </pic:pic>
              </a:graphicData>
            </a:graphic>
            <wp14:sizeRelH relativeFrom="page">
              <wp14:pctWidth>0</wp14:pctWidth>
            </wp14:sizeRelH>
            <wp14:sizeRelV relativeFrom="page">
              <wp14:pctHeight>0</wp14:pctHeight>
            </wp14:sizeRelV>
          </wp:anchor>
        </w:drawing>
      </w:r>
      <w:r w:rsidR="00A1616F" w:rsidRPr="00EF731F">
        <w:rPr>
          <w:rFonts w:cs="UniSansBold"/>
          <w:b/>
          <w:bCs/>
          <w:color w:val="1A1A1A"/>
          <w:sz w:val="32"/>
          <w:szCs w:val="32"/>
          <w:lang w:val="es-ES"/>
        </w:rPr>
        <w:br/>
      </w:r>
    </w:p>
    <w:p w14:paraId="15B7A893" w14:textId="77777777" w:rsidR="004A3A83" w:rsidRDefault="004A3A83" w:rsidP="000D4297">
      <w:pPr>
        <w:rPr>
          <w:rFonts w:eastAsiaTheme="minorHAnsi" w:cs="Times New Roman"/>
          <w:b/>
          <w:color w:val="404040"/>
          <w:sz w:val="22"/>
          <w:szCs w:val="22"/>
          <w:lang w:val="es-ES" w:eastAsia="en-US"/>
        </w:rPr>
      </w:pPr>
    </w:p>
    <w:p w14:paraId="1BA5CEC7" w14:textId="77777777" w:rsidR="004A3A83" w:rsidRDefault="004A3A83" w:rsidP="000D4297">
      <w:pPr>
        <w:rPr>
          <w:rFonts w:eastAsiaTheme="minorHAnsi" w:cs="Times New Roman"/>
          <w:b/>
          <w:color w:val="404040"/>
          <w:sz w:val="22"/>
          <w:szCs w:val="22"/>
          <w:lang w:val="es-ES" w:eastAsia="en-US"/>
        </w:rPr>
      </w:pPr>
    </w:p>
    <w:p w14:paraId="1A1B00AE" w14:textId="77777777" w:rsidR="004A3A83" w:rsidRDefault="004A3A83" w:rsidP="000D4297">
      <w:pPr>
        <w:rPr>
          <w:rFonts w:eastAsiaTheme="minorHAnsi" w:cs="Times New Roman"/>
          <w:b/>
          <w:color w:val="404040"/>
          <w:sz w:val="22"/>
          <w:szCs w:val="22"/>
          <w:lang w:val="es-ES" w:eastAsia="en-US"/>
        </w:rPr>
      </w:pPr>
    </w:p>
    <w:p w14:paraId="29F3672B" w14:textId="77777777" w:rsidR="004A3A83" w:rsidRDefault="004A3A83" w:rsidP="000D4297">
      <w:pPr>
        <w:rPr>
          <w:rFonts w:eastAsiaTheme="minorHAnsi" w:cs="Times New Roman"/>
          <w:b/>
          <w:color w:val="404040"/>
          <w:sz w:val="22"/>
          <w:szCs w:val="22"/>
          <w:lang w:val="es-ES" w:eastAsia="en-US"/>
        </w:rPr>
      </w:pPr>
    </w:p>
    <w:p w14:paraId="489AD35C" w14:textId="77777777" w:rsidR="004A3A83" w:rsidRDefault="004A3A83" w:rsidP="000D4297">
      <w:pPr>
        <w:rPr>
          <w:rFonts w:eastAsiaTheme="minorHAnsi" w:cs="Times New Roman"/>
          <w:b/>
          <w:color w:val="404040"/>
          <w:sz w:val="22"/>
          <w:szCs w:val="22"/>
          <w:lang w:val="es-ES" w:eastAsia="en-US"/>
        </w:rPr>
      </w:pPr>
    </w:p>
    <w:p w14:paraId="25F06B22" w14:textId="77777777" w:rsidR="004A3A83" w:rsidRDefault="004A3A83" w:rsidP="000D4297">
      <w:pPr>
        <w:rPr>
          <w:rFonts w:eastAsiaTheme="minorHAnsi" w:cs="Times New Roman"/>
          <w:b/>
          <w:color w:val="404040"/>
          <w:sz w:val="22"/>
          <w:szCs w:val="22"/>
          <w:lang w:val="es-ES" w:eastAsia="en-US"/>
        </w:rPr>
      </w:pPr>
    </w:p>
    <w:p w14:paraId="3448C483" w14:textId="77777777" w:rsidR="004A3A83" w:rsidRDefault="004A3A83" w:rsidP="000D4297">
      <w:pPr>
        <w:rPr>
          <w:rFonts w:eastAsiaTheme="minorHAnsi" w:cs="Times New Roman"/>
          <w:b/>
          <w:color w:val="404040"/>
          <w:sz w:val="22"/>
          <w:szCs w:val="22"/>
          <w:lang w:val="es-ES" w:eastAsia="en-US"/>
        </w:rPr>
      </w:pPr>
    </w:p>
    <w:p w14:paraId="4F9ACD91" w14:textId="134AB685" w:rsidR="007B6FA6" w:rsidRPr="00EF731F" w:rsidRDefault="007B6FA6" w:rsidP="000D4297">
      <w:pPr>
        <w:rPr>
          <w:rFonts w:eastAsiaTheme="minorHAnsi" w:cs="Times New Roman"/>
          <w:b/>
          <w:color w:val="404040"/>
          <w:sz w:val="22"/>
          <w:szCs w:val="22"/>
          <w:lang w:val="es-ES" w:eastAsia="en-US"/>
        </w:rPr>
      </w:pPr>
      <w:r w:rsidRPr="00EF731F">
        <w:rPr>
          <w:rFonts w:eastAsiaTheme="minorHAnsi" w:cs="Times New Roman"/>
          <w:b/>
          <w:color w:val="404040"/>
          <w:sz w:val="22"/>
          <w:szCs w:val="22"/>
          <w:lang w:val="es-ES" w:eastAsia="en-US"/>
        </w:rPr>
        <w:t>La dermatitis atópica</w:t>
      </w:r>
      <w:r w:rsidR="000D4297" w:rsidRPr="00EF731F">
        <w:rPr>
          <w:rFonts w:eastAsiaTheme="minorHAnsi" w:cs="Times New Roman"/>
          <w:b/>
          <w:color w:val="404040"/>
          <w:sz w:val="22"/>
          <w:szCs w:val="22"/>
          <w:lang w:val="es-ES" w:eastAsia="en-US"/>
        </w:rPr>
        <w:t xml:space="preserve">, </w:t>
      </w:r>
      <w:r w:rsidRPr="00EF731F">
        <w:rPr>
          <w:rFonts w:eastAsiaTheme="minorHAnsi" w:cs="Times New Roman"/>
          <w:b/>
          <w:color w:val="404040"/>
          <w:sz w:val="22"/>
          <w:szCs w:val="22"/>
          <w:lang w:val="es-ES" w:eastAsia="en-US"/>
        </w:rPr>
        <w:t xml:space="preserve">también conocida como </w:t>
      </w:r>
      <w:r w:rsidR="00DD4001" w:rsidRPr="00EF731F">
        <w:rPr>
          <w:rFonts w:eastAsiaTheme="minorHAnsi" w:cs="Times New Roman"/>
          <w:b/>
          <w:color w:val="404040"/>
          <w:sz w:val="22"/>
          <w:szCs w:val="22"/>
          <w:lang w:val="es-ES" w:eastAsia="en-US"/>
        </w:rPr>
        <w:t>eczema</w:t>
      </w:r>
      <w:r w:rsidR="000D4297" w:rsidRPr="00EF731F">
        <w:rPr>
          <w:rFonts w:eastAsiaTheme="minorHAnsi" w:cs="Times New Roman"/>
          <w:b/>
          <w:color w:val="404040"/>
          <w:sz w:val="22"/>
          <w:szCs w:val="22"/>
          <w:lang w:val="es-ES" w:eastAsia="en-US"/>
        </w:rPr>
        <w:t xml:space="preserve">, </w:t>
      </w:r>
      <w:r w:rsidRPr="00EF731F">
        <w:rPr>
          <w:rFonts w:eastAsiaTheme="minorHAnsi" w:cs="Times New Roman"/>
          <w:b/>
          <w:color w:val="404040"/>
          <w:sz w:val="22"/>
          <w:szCs w:val="22"/>
          <w:lang w:val="es-ES" w:eastAsia="en-US"/>
        </w:rPr>
        <w:t xml:space="preserve">es una condición cutánea común y crónica </w:t>
      </w:r>
      <w:r w:rsidR="00EF731F" w:rsidRPr="00EF731F">
        <w:rPr>
          <w:rFonts w:eastAsiaTheme="minorHAnsi" w:cs="Times New Roman"/>
          <w:b/>
          <w:color w:val="404040"/>
          <w:sz w:val="22"/>
          <w:szCs w:val="22"/>
          <w:lang w:val="es-ES" w:eastAsia="en-US"/>
        </w:rPr>
        <w:t xml:space="preserve">en la que </w:t>
      </w:r>
      <w:r w:rsidRPr="00EF731F">
        <w:rPr>
          <w:rFonts w:eastAsiaTheme="minorHAnsi" w:cs="Times New Roman"/>
          <w:b/>
          <w:color w:val="404040"/>
          <w:sz w:val="22"/>
          <w:szCs w:val="22"/>
          <w:lang w:val="es-ES" w:eastAsia="en-US"/>
        </w:rPr>
        <w:t xml:space="preserve">la piel suele presentar </w:t>
      </w:r>
      <w:r w:rsidR="009E1224" w:rsidRPr="00EF731F">
        <w:rPr>
          <w:rFonts w:eastAsiaTheme="minorHAnsi" w:cs="Times New Roman"/>
          <w:b/>
          <w:color w:val="404040"/>
          <w:sz w:val="22"/>
          <w:szCs w:val="22"/>
          <w:lang w:val="es-ES" w:eastAsia="en-US"/>
        </w:rPr>
        <w:t xml:space="preserve">inflamación, enrojecimiento, </w:t>
      </w:r>
      <w:r w:rsidR="00403232" w:rsidRPr="00EF731F">
        <w:rPr>
          <w:rFonts w:eastAsiaTheme="minorHAnsi" w:cs="Times New Roman"/>
          <w:b/>
          <w:color w:val="404040"/>
          <w:sz w:val="22"/>
          <w:szCs w:val="22"/>
          <w:lang w:val="es-ES" w:eastAsia="en-US"/>
        </w:rPr>
        <w:t>comezón</w:t>
      </w:r>
      <w:r w:rsidRPr="00EF731F">
        <w:rPr>
          <w:rFonts w:eastAsiaTheme="minorHAnsi" w:cs="Times New Roman"/>
          <w:b/>
          <w:color w:val="404040"/>
          <w:sz w:val="22"/>
          <w:szCs w:val="22"/>
          <w:lang w:val="es-ES" w:eastAsia="en-US"/>
        </w:rPr>
        <w:t xml:space="preserve"> y resequedad. Ésta afecta </w:t>
      </w:r>
      <w:r w:rsidR="009E1224" w:rsidRPr="00EF731F">
        <w:rPr>
          <w:rFonts w:eastAsiaTheme="minorHAnsi" w:cs="Times New Roman"/>
          <w:b/>
          <w:color w:val="404040"/>
          <w:sz w:val="22"/>
          <w:szCs w:val="22"/>
          <w:lang w:val="es-ES" w:eastAsia="en-US"/>
        </w:rPr>
        <w:t xml:space="preserve">más frecuentemente </w:t>
      </w:r>
      <w:r w:rsidRPr="00EF731F">
        <w:rPr>
          <w:rFonts w:eastAsiaTheme="minorHAnsi" w:cs="Times New Roman"/>
          <w:b/>
          <w:color w:val="404040"/>
          <w:sz w:val="22"/>
          <w:szCs w:val="22"/>
          <w:lang w:val="es-ES" w:eastAsia="en-US"/>
        </w:rPr>
        <w:t xml:space="preserve">a niños. </w:t>
      </w:r>
    </w:p>
    <w:p w14:paraId="00CD0919" w14:textId="77777777" w:rsidR="007B6FA6" w:rsidRPr="00EF731F" w:rsidRDefault="007B6FA6" w:rsidP="000D4297">
      <w:pPr>
        <w:rPr>
          <w:rFonts w:eastAsiaTheme="minorHAnsi" w:cs="Times New Roman"/>
          <w:b/>
          <w:color w:val="404040"/>
          <w:sz w:val="22"/>
          <w:szCs w:val="22"/>
          <w:lang w:val="es-ES" w:eastAsia="en-US"/>
        </w:rPr>
      </w:pPr>
    </w:p>
    <w:p w14:paraId="54E2BA41" w14:textId="77777777" w:rsidR="007B6FA6" w:rsidRPr="00EF731F" w:rsidRDefault="007B6FA6" w:rsidP="000D4297">
      <w:pPr>
        <w:rPr>
          <w:sz w:val="22"/>
          <w:szCs w:val="22"/>
          <w:lang w:val="es-ES"/>
        </w:rPr>
      </w:pPr>
      <w:r w:rsidRPr="00EF731F">
        <w:rPr>
          <w:sz w:val="22"/>
          <w:szCs w:val="22"/>
          <w:lang w:val="es-ES"/>
        </w:rPr>
        <w:t>La causa probable de la dermatitis atópica</w:t>
      </w:r>
      <w:r w:rsidR="000D4297" w:rsidRPr="00EF731F">
        <w:rPr>
          <w:sz w:val="22"/>
          <w:szCs w:val="22"/>
          <w:lang w:val="es-ES"/>
        </w:rPr>
        <w:t xml:space="preserve"> </w:t>
      </w:r>
      <w:r w:rsidRPr="00EF731F">
        <w:rPr>
          <w:sz w:val="22"/>
          <w:szCs w:val="22"/>
          <w:lang w:val="es-ES"/>
        </w:rPr>
        <w:t xml:space="preserve">es una combinación de factores genéticos y ambientales. Las causas genéticas incluyen diferencias en las proteínas que componen la barrera cutánea. Cuando esta barrera se rompe, la piel pierde humedad con más facilidad, volviéndose reseca, fácilmente irritada e hipersensible. La piel se vuelve más susceptible a infecciones (con </w:t>
      </w:r>
      <w:r w:rsidR="00492475" w:rsidRPr="00EF731F">
        <w:rPr>
          <w:sz w:val="22"/>
          <w:szCs w:val="22"/>
          <w:lang w:val="es-ES"/>
        </w:rPr>
        <w:t xml:space="preserve">bacterias, virus u hongos). El sistema inmune de la piel </w:t>
      </w:r>
      <w:r w:rsidR="009E1224" w:rsidRPr="00EF731F">
        <w:rPr>
          <w:sz w:val="22"/>
          <w:szCs w:val="22"/>
          <w:lang w:val="es-ES"/>
        </w:rPr>
        <w:t>podría</w:t>
      </w:r>
      <w:r w:rsidR="00492475" w:rsidRPr="00EF731F">
        <w:rPr>
          <w:sz w:val="22"/>
          <w:szCs w:val="22"/>
          <w:lang w:val="es-ES"/>
        </w:rPr>
        <w:t xml:space="preserve"> ser diferente y reaccionar exageradamente a desencadenantes ambientales</w:t>
      </w:r>
      <w:r w:rsidR="00900323" w:rsidRPr="00EF731F">
        <w:rPr>
          <w:sz w:val="22"/>
          <w:szCs w:val="22"/>
          <w:lang w:val="es-ES"/>
        </w:rPr>
        <w:t>,</w:t>
      </w:r>
      <w:r w:rsidR="00492475" w:rsidRPr="00EF731F">
        <w:rPr>
          <w:sz w:val="22"/>
          <w:szCs w:val="22"/>
          <w:lang w:val="es-ES"/>
        </w:rPr>
        <w:t xml:space="preserve"> como</w:t>
      </w:r>
      <w:r w:rsidR="009A4F0C" w:rsidRPr="00EF731F">
        <w:rPr>
          <w:sz w:val="22"/>
          <w:szCs w:val="22"/>
          <w:lang w:val="es-ES"/>
        </w:rPr>
        <w:t xml:space="preserve"> la</w:t>
      </w:r>
      <w:r w:rsidR="00492475" w:rsidRPr="00EF731F">
        <w:rPr>
          <w:sz w:val="22"/>
          <w:szCs w:val="22"/>
          <w:lang w:val="es-ES"/>
        </w:rPr>
        <w:t xml:space="preserve"> pelusa de </w:t>
      </w:r>
      <w:r w:rsidR="0006504A" w:rsidRPr="00EF731F">
        <w:rPr>
          <w:sz w:val="22"/>
          <w:szCs w:val="22"/>
          <w:lang w:val="es-ES"/>
        </w:rPr>
        <w:t xml:space="preserve">las </w:t>
      </w:r>
      <w:r w:rsidR="00492475" w:rsidRPr="00EF731F">
        <w:rPr>
          <w:sz w:val="22"/>
          <w:szCs w:val="22"/>
          <w:lang w:val="es-ES"/>
        </w:rPr>
        <w:t xml:space="preserve">mascotas y </w:t>
      </w:r>
      <w:r w:rsidR="009A4F0C" w:rsidRPr="00EF731F">
        <w:rPr>
          <w:sz w:val="22"/>
          <w:szCs w:val="22"/>
          <w:lang w:val="es-ES"/>
        </w:rPr>
        <w:t xml:space="preserve">los </w:t>
      </w:r>
      <w:r w:rsidR="00492475" w:rsidRPr="00EF731F">
        <w:rPr>
          <w:sz w:val="22"/>
          <w:szCs w:val="22"/>
          <w:lang w:val="es-ES"/>
        </w:rPr>
        <w:t>ácaros del polvo.</w:t>
      </w:r>
    </w:p>
    <w:p w14:paraId="191035F8" w14:textId="77777777" w:rsidR="007B6FA6" w:rsidRPr="00EF731F" w:rsidRDefault="007B6FA6" w:rsidP="000D4297">
      <w:pPr>
        <w:rPr>
          <w:sz w:val="22"/>
          <w:szCs w:val="22"/>
          <w:lang w:val="es-ES"/>
        </w:rPr>
      </w:pPr>
    </w:p>
    <w:p w14:paraId="1DF32EAE" w14:textId="77777777" w:rsidR="000D4297" w:rsidRPr="00EF731F" w:rsidRDefault="00492475" w:rsidP="000D4297">
      <w:pPr>
        <w:rPr>
          <w:sz w:val="22"/>
          <w:szCs w:val="22"/>
          <w:lang w:val="es-ES"/>
        </w:rPr>
      </w:pPr>
      <w:r w:rsidRPr="00EF731F">
        <w:rPr>
          <w:sz w:val="22"/>
          <w:szCs w:val="22"/>
          <w:lang w:val="es-ES"/>
        </w:rPr>
        <w:t xml:space="preserve">Las alergias y el asma </w:t>
      </w:r>
      <w:r w:rsidR="00900323" w:rsidRPr="00EF731F">
        <w:rPr>
          <w:sz w:val="22"/>
          <w:szCs w:val="22"/>
          <w:lang w:val="es-ES"/>
        </w:rPr>
        <w:t>podrían</w:t>
      </w:r>
      <w:r w:rsidRPr="00EF731F">
        <w:rPr>
          <w:sz w:val="22"/>
          <w:szCs w:val="22"/>
          <w:lang w:val="es-ES"/>
        </w:rPr>
        <w:t xml:space="preserve"> estar presentes con mayor frecuencia en individuos con dermatitis atópica, pero </w:t>
      </w:r>
      <w:r w:rsidR="00302A1A">
        <w:rPr>
          <w:sz w:val="22"/>
          <w:szCs w:val="22"/>
          <w:lang w:val="es-ES"/>
        </w:rPr>
        <w:t>éstos</w:t>
      </w:r>
      <w:r w:rsidR="00302A1A" w:rsidRPr="00EF731F">
        <w:rPr>
          <w:sz w:val="22"/>
          <w:szCs w:val="22"/>
          <w:lang w:val="es-ES"/>
        </w:rPr>
        <w:t xml:space="preserve"> </w:t>
      </w:r>
      <w:r w:rsidRPr="00EF731F">
        <w:rPr>
          <w:sz w:val="22"/>
          <w:szCs w:val="22"/>
          <w:lang w:val="es-ES"/>
        </w:rPr>
        <w:t xml:space="preserve">no causan </w:t>
      </w:r>
      <w:r w:rsidR="00DD4001" w:rsidRPr="00EF731F">
        <w:rPr>
          <w:sz w:val="22"/>
          <w:szCs w:val="22"/>
          <w:lang w:val="es-ES"/>
        </w:rPr>
        <w:t>eczema</w:t>
      </w:r>
      <w:r w:rsidRPr="00EF731F">
        <w:rPr>
          <w:sz w:val="22"/>
          <w:szCs w:val="22"/>
          <w:lang w:val="es-ES"/>
        </w:rPr>
        <w:t xml:space="preserve">. Con menor frecuencia, cuando se identifica una alergia alimentaria específica, ingerir ese alimento podría empeorar la dermatitis atópica, pero </w:t>
      </w:r>
      <w:r w:rsidR="00FF7561" w:rsidRPr="00EF731F">
        <w:rPr>
          <w:sz w:val="22"/>
          <w:szCs w:val="22"/>
          <w:lang w:val="es-ES"/>
        </w:rPr>
        <w:t xml:space="preserve">por lo general no es la causa del </w:t>
      </w:r>
      <w:r w:rsidR="00DD4001" w:rsidRPr="00EF731F">
        <w:rPr>
          <w:sz w:val="22"/>
          <w:szCs w:val="22"/>
          <w:lang w:val="es-ES"/>
        </w:rPr>
        <w:t>eczema</w:t>
      </w:r>
      <w:r w:rsidR="00FF7561" w:rsidRPr="00EF731F">
        <w:rPr>
          <w:sz w:val="22"/>
          <w:szCs w:val="22"/>
          <w:lang w:val="es-ES"/>
        </w:rPr>
        <w:t>.</w:t>
      </w:r>
    </w:p>
    <w:p w14:paraId="15529CE9" w14:textId="77777777" w:rsidR="000D4297" w:rsidRPr="00EF731F" w:rsidRDefault="000D4297" w:rsidP="000D4297">
      <w:pPr>
        <w:rPr>
          <w:sz w:val="22"/>
          <w:szCs w:val="22"/>
          <w:lang w:val="es-ES"/>
        </w:rPr>
      </w:pPr>
    </w:p>
    <w:p w14:paraId="1D5A4600" w14:textId="77777777" w:rsidR="00FF7561" w:rsidRPr="00EF731F" w:rsidRDefault="00FF7561" w:rsidP="000D4297">
      <w:pPr>
        <w:rPr>
          <w:sz w:val="22"/>
          <w:szCs w:val="22"/>
          <w:lang w:val="es-ES"/>
        </w:rPr>
      </w:pPr>
      <w:r w:rsidRPr="00EF731F">
        <w:rPr>
          <w:sz w:val="22"/>
          <w:szCs w:val="22"/>
          <w:lang w:val="es-ES"/>
        </w:rPr>
        <w:t xml:space="preserve">En infantes, la dermatitis atópica a menudo empieza como una erupción seca y roja en las mejillas y alrededor de la boca, </w:t>
      </w:r>
      <w:r w:rsidR="009A4A54" w:rsidRPr="00EF731F">
        <w:rPr>
          <w:sz w:val="22"/>
          <w:szCs w:val="22"/>
          <w:lang w:val="es-ES"/>
        </w:rPr>
        <w:t>que</w:t>
      </w:r>
      <w:r w:rsidR="009A4F0C" w:rsidRPr="00EF731F">
        <w:rPr>
          <w:sz w:val="22"/>
          <w:szCs w:val="22"/>
          <w:lang w:val="es-ES"/>
        </w:rPr>
        <w:t xml:space="preserve"> con</w:t>
      </w:r>
      <w:r w:rsidR="009A4A54" w:rsidRPr="00EF731F">
        <w:rPr>
          <w:sz w:val="22"/>
          <w:szCs w:val="22"/>
          <w:lang w:val="es-ES"/>
        </w:rPr>
        <w:t xml:space="preserve"> </w:t>
      </w:r>
      <w:r w:rsidR="009A4F0C" w:rsidRPr="00EF731F">
        <w:rPr>
          <w:sz w:val="22"/>
          <w:szCs w:val="22"/>
          <w:lang w:val="es-ES"/>
        </w:rPr>
        <w:t>frecuencia</w:t>
      </w:r>
      <w:r w:rsidR="009A4A54" w:rsidRPr="00EF731F">
        <w:rPr>
          <w:sz w:val="22"/>
          <w:szCs w:val="22"/>
          <w:lang w:val="es-ES"/>
        </w:rPr>
        <w:t xml:space="preserve"> </w:t>
      </w:r>
      <w:r w:rsidR="0092114C" w:rsidRPr="00EF731F">
        <w:rPr>
          <w:sz w:val="22"/>
          <w:szCs w:val="22"/>
          <w:lang w:val="es-ES"/>
        </w:rPr>
        <w:t xml:space="preserve">se </w:t>
      </w:r>
      <w:r w:rsidR="00900323" w:rsidRPr="00EF731F">
        <w:rPr>
          <w:sz w:val="22"/>
          <w:szCs w:val="22"/>
          <w:lang w:val="es-ES"/>
        </w:rPr>
        <w:t xml:space="preserve">les </w:t>
      </w:r>
      <w:r w:rsidR="009A4A54" w:rsidRPr="00EF731F">
        <w:rPr>
          <w:sz w:val="22"/>
          <w:szCs w:val="22"/>
          <w:lang w:val="es-ES"/>
        </w:rPr>
        <w:t xml:space="preserve">empeora </w:t>
      </w:r>
      <w:r w:rsidR="00900323" w:rsidRPr="00EF731F">
        <w:rPr>
          <w:sz w:val="22"/>
          <w:szCs w:val="22"/>
          <w:lang w:val="es-ES"/>
        </w:rPr>
        <w:t>al babear</w:t>
      </w:r>
      <w:r w:rsidR="009A4A54" w:rsidRPr="00EF731F">
        <w:rPr>
          <w:sz w:val="22"/>
          <w:szCs w:val="22"/>
          <w:lang w:val="es-ES"/>
        </w:rPr>
        <w:t xml:space="preserve">. Conforme los niños van creciendo, esta erupción podría ser en </w:t>
      </w:r>
      <w:r w:rsidR="00900323" w:rsidRPr="00EF731F">
        <w:rPr>
          <w:sz w:val="22"/>
          <w:szCs w:val="22"/>
          <w:lang w:val="es-ES"/>
        </w:rPr>
        <w:t xml:space="preserve">los </w:t>
      </w:r>
      <w:r w:rsidR="009A4A54" w:rsidRPr="00EF731F">
        <w:rPr>
          <w:sz w:val="22"/>
          <w:szCs w:val="22"/>
          <w:lang w:val="es-ES"/>
        </w:rPr>
        <w:t xml:space="preserve">brazos, piernas o en otras áreas donde pueden rascarse. En adolescentes, el </w:t>
      </w:r>
      <w:r w:rsidR="00DD4001" w:rsidRPr="00EF731F">
        <w:rPr>
          <w:sz w:val="22"/>
          <w:szCs w:val="22"/>
          <w:lang w:val="es-ES"/>
        </w:rPr>
        <w:t>eczema</w:t>
      </w:r>
      <w:r w:rsidR="009A4A54" w:rsidRPr="00EF731F">
        <w:rPr>
          <w:sz w:val="22"/>
          <w:szCs w:val="22"/>
          <w:lang w:val="es-ES"/>
        </w:rPr>
        <w:t xml:space="preserve"> se presenta frecuentemente en la parte interior de </w:t>
      </w:r>
      <w:r w:rsidR="00900323" w:rsidRPr="00EF731F">
        <w:rPr>
          <w:sz w:val="22"/>
          <w:szCs w:val="22"/>
          <w:lang w:val="es-ES"/>
        </w:rPr>
        <w:t xml:space="preserve">los </w:t>
      </w:r>
      <w:r w:rsidR="009A4A54" w:rsidRPr="00EF731F">
        <w:rPr>
          <w:sz w:val="22"/>
          <w:szCs w:val="22"/>
          <w:lang w:val="es-ES"/>
        </w:rPr>
        <w:t xml:space="preserve">codos y rodillas, en </w:t>
      </w:r>
      <w:r w:rsidR="00900323" w:rsidRPr="00EF731F">
        <w:rPr>
          <w:sz w:val="22"/>
          <w:szCs w:val="22"/>
          <w:lang w:val="es-ES"/>
        </w:rPr>
        <w:t xml:space="preserve">las </w:t>
      </w:r>
      <w:r w:rsidR="009A4A54" w:rsidRPr="00EF731F">
        <w:rPr>
          <w:sz w:val="22"/>
          <w:szCs w:val="22"/>
          <w:lang w:val="es-ES"/>
        </w:rPr>
        <w:t>manos y pies, y alrededor de los ojos.</w:t>
      </w:r>
    </w:p>
    <w:p w14:paraId="2B3C400C" w14:textId="77777777" w:rsidR="000D4297" w:rsidRPr="00EF731F" w:rsidRDefault="000D4297" w:rsidP="000D4297">
      <w:pPr>
        <w:rPr>
          <w:sz w:val="22"/>
          <w:szCs w:val="22"/>
          <w:lang w:val="es-ES"/>
        </w:rPr>
      </w:pPr>
    </w:p>
    <w:p w14:paraId="4171E23A" w14:textId="77777777" w:rsidR="000D4297" w:rsidRPr="00EF731F" w:rsidRDefault="009A4A54" w:rsidP="000D4297">
      <w:pPr>
        <w:rPr>
          <w:sz w:val="22"/>
          <w:szCs w:val="22"/>
          <w:lang w:val="es-ES"/>
        </w:rPr>
      </w:pPr>
      <w:r w:rsidRPr="00EF731F">
        <w:rPr>
          <w:sz w:val="22"/>
          <w:szCs w:val="22"/>
          <w:lang w:val="es-ES"/>
        </w:rPr>
        <w:t>No existe cura</w:t>
      </w:r>
      <w:r w:rsidR="009A4F0C" w:rsidRPr="00EF731F">
        <w:rPr>
          <w:sz w:val="22"/>
          <w:szCs w:val="22"/>
          <w:lang w:val="es-ES"/>
        </w:rPr>
        <w:t xml:space="preserve"> para esta afección</w:t>
      </w:r>
      <w:r w:rsidRPr="00EF731F">
        <w:rPr>
          <w:sz w:val="22"/>
          <w:szCs w:val="22"/>
          <w:lang w:val="es-ES"/>
        </w:rPr>
        <w:t xml:space="preserve">, pero hay recomendaciones para ayudar a manejar este problema cutáneo. </w:t>
      </w:r>
    </w:p>
    <w:p w14:paraId="4900AB0E" w14:textId="77777777" w:rsidR="00A1616F" w:rsidRPr="00EF731F" w:rsidRDefault="00A1616F" w:rsidP="00A1616F">
      <w:pPr>
        <w:rPr>
          <w:b/>
          <w:bCs/>
          <w:sz w:val="22"/>
          <w:szCs w:val="22"/>
          <w:u w:val="single"/>
          <w:lang w:val="es-ES"/>
        </w:rPr>
      </w:pPr>
    </w:p>
    <w:p w14:paraId="39AF05B6" w14:textId="77777777" w:rsidR="00A1616F" w:rsidRPr="00EF731F" w:rsidRDefault="000D4297" w:rsidP="00A1616F">
      <w:pPr>
        <w:rPr>
          <w:b/>
          <w:bCs/>
          <w:sz w:val="22"/>
          <w:szCs w:val="22"/>
          <w:u w:val="single"/>
          <w:lang w:val="es-ES"/>
        </w:rPr>
      </w:pPr>
      <w:r w:rsidRPr="00EF731F">
        <w:rPr>
          <w:b/>
          <w:bCs/>
          <w:sz w:val="22"/>
          <w:szCs w:val="22"/>
          <w:u w:val="single"/>
          <w:lang w:val="es-ES"/>
        </w:rPr>
        <w:t>TR</w:t>
      </w:r>
      <w:r w:rsidR="009A4A54" w:rsidRPr="00EF731F">
        <w:rPr>
          <w:b/>
          <w:bCs/>
          <w:sz w:val="22"/>
          <w:szCs w:val="22"/>
          <w:u w:val="single"/>
          <w:lang w:val="es-ES"/>
        </w:rPr>
        <w:t>ATAMIENTO</w:t>
      </w:r>
    </w:p>
    <w:p w14:paraId="0A7AF7DA" w14:textId="77777777" w:rsidR="00A1616F" w:rsidRPr="00EF731F" w:rsidRDefault="00A1616F" w:rsidP="00A1616F">
      <w:pPr>
        <w:rPr>
          <w:sz w:val="22"/>
          <w:szCs w:val="22"/>
          <w:lang w:val="es-ES"/>
        </w:rPr>
      </w:pPr>
    </w:p>
    <w:p w14:paraId="2A832CC8" w14:textId="77777777" w:rsidR="009A4A54" w:rsidRPr="00EF731F" w:rsidRDefault="009A4A54" w:rsidP="000D4297">
      <w:pPr>
        <w:rPr>
          <w:sz w:val="22"/>
          <w:szCs w:val="22"/>
          <w:lang w:val="es-ES"/>
        </w:rPr>
      </w:pPr>
      <w:r w:rsidRPr="00EF731F">
        <w:rPr>
          <w:sz w:val="22"/>
          <w:szCs w:val="22"/>
          <w:lang w:val="es-ES"/>
        </w:rPr>
        <w:t xml:space="preserve">Los tratamientos tienen el propósito de prevenir la resequedad de la piel, tratar la erupción cutánea, </w:t>
      </w:r>
      <w:r w:rsidR="00900323" w:rsidRPr="00EF731F">
        <w:rPr>
          <w:sz w:val="22"/>
          <w:szCs w:val="22"/>
          <w:lang w:val="es-ES"/>
        </w:rPr>
        <w:t>disminuir</w:t>
      </w:r>
      <w:r w:rsidRPr="00EF731F">
        <w:rPr>
          <w:sz w:val="22"/>
          <w:szCs w:val="22"/>
          <w:lang w:val="es-ES"/>
        </w:rPr>
        <w:t xml:space="preserve"> la comezón y minimizar la exposición a desencadenantes.  </w:t>
      </w:r>
    </w:p>
    <w:p w14:paraId="0559AC2F" w14:textId="77777777" w:rsidR="009A4A54" w:rsidRPr="00EF731F" w:rsidRDefault="009A4A54" w:rsidP="000D4297">
      <w:pPr>
        <w:rPr>
          <w:sz w:val="22"/>
          <w:szCs w:val="22"/>
          <w:lang w:val="es-ES"/>
        </w:rPr>
      </w:pPr>
    </w:p>
    <w:p w14:paraId="5C2F2B0A" w14:textId="77777777" w:rsidR="00A1616F" w:rsidRPr="00EF731F" w:rsidRDefault="000D4297" w:rsidP="00A1616F">
      <w:pPr>
        <w:rPr>
          <w:b/>
          <w:bCs/>
          <w:sz w:val="22"/>
          <w:szCs w:val="22"/>
          <w:lang w:val="es-ES"/>
        </w:rPr>
      </w:pPr>
      <w:r w:rsidRPr="00EF731F">
        <w:rPr>
          <w:b/>
          <w:bCs/>
          <w:sz w:val="22"/>
          <w:szCs w:val="22"/>
          <w:lang w:val="es-ES"/>
        </w:rPr>
        <w:t xml:space="preserve">1. </w:t>
      </w:r>
      <w:r w:rsidR="009A4A54" w:rsidRPr="00EF731F">
        <w:rPr>
          <w:b/>
          <w:bCs/>
          <w:sz w:val="22"/>
          <w:szCs w:val="22"/>
          <w:lang w:val="es-ES"/>
        </w:rPr>
        <w:t xml:space="preserve">EL CUIDADO DELICADO DE LA PIEL PARA EVITAR </w:t>
      </w:r>
      <w:r w:rsidR="0006504A" w:rsidRPr="00EF731F">
        <w:rPr>
          <w:b/>
          <w:bCs/>
          <w:sz w:val="22"/>
          <w:szCs w:val="22"/>
          <w:lang w:val="es-ES"/>
        </w:rPr>
        <w:t xml:space="preserve">LA </w:t>
      </w:r>
      <w:r w:rsidR="009A4A54" w:rsidRPr="00EF731F">
        <w:rPr>
          <w:b/>
          <w:bCs/>
          <w:sz w:val="22"/>
          <w:szCs w:val="22"/>
          <w:lang w:val="es-ES"/>
        </w:rPr>
        <w:t>RESEQUEDAD</w:t>
      </w:r>
    </w:p>
    <w:p w14:paraId="1892FFAB" w14:textId="7126BE16" w:rsidR="009A4A54" w:rsidRPr="00EF731F" w:rsidRDefault="009A4A54" w:rsidP="000D4297">
      <w:pPr>
        <w:pStyle w:val="ListParagraph"/>
        <w:numPr>
          <w:ilvl w:val="0"/>
          <w:numId w:val="8"/>
        </w:numPr>
        <w:rPr>
          <w:bCs/>
          <w:sz w:val="22"/>
          <w:szCs w:val="22"/>
          <w:lang w:val="es-ES"/>
        </w:rPr>
      </w:pPr>
      <w:r w:rsidRPr="00EF731F">
        <w:rPr>
          <w:bCs/>
          <w:sz w:val="22"/>
          <w:szCs w:val="22"/>
          <w:lang w:val="es-ES"/>
        </w:rPr>
        <w:t xml:space="preserve">Bañarse a diario o día de por medio con el fin de lavar la </w:t>
      </w:r>
      <w:r w:rsidR="00150983">
        <w:rPr>
          <w:bCs/>
          <w:sz w:val="22"/>
          <w:szCs w:val="22"/>
          <w:lang w:val="es-ES"/>
        </w:rPr>
        <w:t>suciedad</w:t>
      </w:r>
      <w:r w:rsidR="006234E2">
        <w:rPr>
          <w:bCs/>
          <w:sz w:val="22"/>
          <w:szCs w:val="22"/>
          <w:lang w:val="es-ES"/>
        </w:rPr>
        <w:t xml:space="preserve"> </w:t>
      </w:r>
      <w:r w:rsidRPr="00EF731F">
        <w:rPr>
          <w:bCs/>
          <w:sz w:val="22"/>
          <w:szCs w:val="22"/>
          <w:lang w:val="es-ES"/>
        </w:rPr>
        <w:t>y otros irritantes potenciales (aún no resulta claro cuál es la frecuencia óptima del baño).</w:t>
      </w:r>
    </w:p>
    <w:p w14:paraId="5A66FF36" w14:textId="77777777" w:rsidR="000D4297" w:rsidRPr="00EF731F" w:rsidRDefault="009A4A54" w:rsidP="000D4297">
      <w:pPr>
        <w:pStyle w:val="ListParagraph"/>
        <w:numPr>
          <w:ilvl w:val="0"/>
          <w:numId w:val="8"/>
        </w:numPr>
        <w:rPr>
          <w:bCs/>
          <w:sz w:val="22"/>
          <w:szCs w:val="22"/>
          <w:lang w:val="es-ES"/>
        </w:rPr>
      </w:pPr>
      <w:r w:rsidRPr="00EF731F">
        <w:rPr>
          <w:bCs/>
          <w:sz w:val="22"/>
          <w:szCs w:val="22"/>
          <w:lang w:val="es-ES"/>
        </w:rPr>
        <w:t xml:space="preserve">El agua debe ser tibia (no caliente) y el tiempo de baño debe limitarse de 5 a 10 minutos. </w:t>
      </w:r>
    </w:p>
    <w:p w14:paraId="3C59AE62" w14:textId="77777777" w:rsidR="000D4297" w:rsidRPr="00EF731F" w:rsidRDefault="00E50D66" w:rsidP="000D4297">
      <w:pPr>
        <w:pStyle w:val="ListParagraph"/>
        <w:numPr>
          <w:ilvl w:val="0"/>
          <w:numId w:val="8"/>
        </w:numPr>
        <w:rPr>
          <w:bCs/>
          <w:sz w:val="22"/>
          <w:szCs w:val="22"/>
          <w:lang w:val="es-ES"/>
        </w:rPr>
      </w:pPr>
      <w:r w:rsidRPr="00EF731F">
        <w:rPr>
          <w:bCs/>
          <w:sz w:val="22"/>
          <w:szCs w:val="22"/>
          <w:lang w:val="es-ES"/>
        </w:rPr>
        <w:t>Seca</w:t>
      </w:r>
      <w:r w:rsidR="009A4A54" w:rsidRPr="00EF731F">
        <w:rPr>
          <w:bCs/>
          <w:sz w:val="22"/>
          <w:szCs w:val="22"/>
          <w:lang w:val="es-ES"/>
        </w:rPr>
        <w:t xml:space="preserve"> </w:t>
      </w:r>
      <w:r w:rsidRPr="00EF731F">
        <w:rPr>
          <w:bCs/>
          <w:sz w:val="22"/>
          <w:szCs w:val="22"/>
          <w:lang w:val="es-ES"/>
        </w:rPr>
        <w:t xml:space="preserve">la piel </w:t>
      </w:r>
      <w:r w:rsidR="009A4A54" w:rsidRPr="00EF731F">
        <w:rPr>
          <w:bCs/>
          <w:sz w:val="22"/>
          <w:szCs w:val="22"/>
          <w:lang w:val="es-ES"/>
        </w:rPr>
        <w:t xml:space="preserve">con </w:t>
      </w:r>
      <w:r w:rsidRPr="00EF731F">
        <w:rPr>
          <w:bCs/>
          <w:sz w:val="22"/>
          <w:szCs w:val="22"/>
          <w:lang w:val="es-ES"/>
        </w:rPr>
        <w:t>golpecitos suaves</w:t>
      </w:r>
      <w:r w:rsidR="0006504A" w:rsidRPr="00EF731F">
        <w:rPr>
          <w:bCs/>
          <w:sz w:val="22"/>
          <w:szCs w:val="22"/>
          <w:lang w:val="es-ES"/>
        </w:rPr>
        <w:t>,</w:t>
      </w:r>
      <w:r w:rsidRPr="00EF731F">
        <w:rPr>
          <w:bCs/>
          <w:sz w:val="22"/>
          <w:szCs w:val="22"/>
          <w:lang w:val="es-ES"/>
        </w:rPr>
        <w:t xml:space="preserve"> </w:t>
      </w:r>
      <w:r w:rsidR="0092114C" w:rsidRPr="00EF731F">
        <w:rPr>
          <w:bCs/>
          <w:sz w:val="22"/>
          <w:szCs w:val="22"/>
          <w:lang w:val="es-ES"/>
        </w:rPr>
        <w:t>sin frotarla</w:t>
      </w:r>
      <w:r w:rsidR="0006504A" w:rsidRPr="00EF731F">
        <w:rPr>
          <w:bCs/>
          <w:sz w:val="22"/>
          <w:szCs w:val="22"/>
          <w:lang w:val="es-ES"/>
        </w:rPr>
        <w:t>,</w:t>
      </w:r>
      <w:r w:rsidR="0092114C" w:rsidRPr="00EF731F">
        <w:rPr>
          <w:bCs/>
          <w:sz w:val="22"/>
          <w:szCs w:val="22"/>
          <w:lang w:val="es-ES"/>
        </w:rPr>
        <w:t xml:space="preserve"> </w:t>
      </w:r>
      <w:r w:rsidR="009A4A54" w:rsidRPr="00EF731F">
        <w:rPr>
          <w:bCs/>
          <w:sz w:val="22"/>
          <w:szCs w:val="22"/>
          <w:lang w:val="es-ES"/>
        </w:rPr>
        <w:t>e inmediatamente apli</w:t>
      </w:r>
      <w:r w:rsidRPr="00EF731F">
        <w:rPr>
          <w:bCs/>
          <w:sz w:val="22"/>
          <w:szCs w:val="22"/>
          <w:lang w:val="es-ES"/>
        </w:rPr>
        <w:t>ca</w:t>
      </w:r>
      <w:r w:rsidR="009A4A54" w:rsidRPr="00EF731F">
        <w:rPr>
          <w:bCs/>
          <w:sz w:val="22"/>
          <w:szCs w:val="22"/>
          <w:lang w:val="es-ES"/>
        </w:rPr>
        <w:t xml:space="preserve"> </w:t>
      </w:r>
      <w:r w:rsidR="004A3BB1" w:rsidRPr="00EF731F">
        <w:rPr>
          <w:bCs/>
          <w:sz w:val="22"/>
          <w:szCs w:val="22"/>
          <w:lang w:val="es-ES"/>
        </w:rPr>
        <w:t xml:space="preserve">humectante mientras la piel está ligeramente húmeda. El humectante provee un sello que mantiene la </w:t>
      </w:r>
      <w:r w:rsidR="0092114C" w:rsidRPr="00EF731F">
        <w:rPr>
          <w:bCs/>
          <w:sz w:val="22"/>
          <w:szCs w:val="22"/>
          <w:lang w:val="es-ES"/>
        </w:rPr>
        <w:t xml:space="preserve">hidratación en la </w:t>
      </w:r>
      <w:r w:rsidR="004A3BB1" w:rsidRPr="00EF731F">
        <w:rPr>
          <w:bCs/>
          <w:sz w:val="22"/>
          <w:szCs w:val="22"/>
          <w:lang w:val="es-ES"/>
        </w:rPr>
        <w:t xml:space="preserve">piel. </w:t>
      </w:r>
    </w:p>
    <w:p w14:paraId="5783B16E" w14:textId="77777777" w:rsidR="000D4297" w:rsidRPr="00EF731F" w:rsidRDefault="004A3BB1" w:rsidP="000D4297">
      <w:pPr>
        <w:pStyle w:val="ListParagraph"/>
        <w:numPr>
          <w:ilvl w:val="0"/>
          <w:numId w:val="8"/>
        </w:numPr>
        <w:rPr>
          <w:bCs/>
          <w:sz w:val="22"/>
          <w:szCs w:val="22"/>
          <w:lang w:val="es-ES"/>
        </w:rPr>
      </w:pPr>
      <w:r w:rsidRPr="00EF731F">
        <w:rPr>
          <w:bCs/>
          <w:sz w:val="22"/>
          <w:szCs w:val="22"/>
          <w:lang w:val="es-ES"/>
        </w:rPr>
        <w:lastRenderedPageBreak/>
        <w:t xml:space="preserve">Es importante encontrar una crema o ungüento que al niño le guste o tolere, ya que la resistencia por parte del niño </w:t>
      </w:r>
      <w:r w:rsidR="0092114C" w:rsidRPr="00EF731F">
        <w:rPr>
          <w:bCs/>
          <w:sz w:val="22"/>
          <w:szCs w:val="22"/>
          <w:lang w:val="es-ES"/>
        </w:rPr>
        <w:t xml:space="preserve">podría </w:t>
      </w:r>
      <w:r w:rsidRPr="00EF731F">
        <w:rPr>
          <w:bCs/>
          <w:sz w:val="22"/>
          <w:szCs w:val="22"/>
          <w:lang w:val="es-ES"/>
        </w:rPr>
        <w:t xml:space="preserve">hacer que el régimen diario sea difícil de seguir. </w:t>
      </w:r>
    </w:p>
    <w:p w14:paraId="723A9BE7" w14:textId="77777777" w:rsidR="000D4297" w:rsidRPr="00EF731F" w:rsidRDefault="004A3BB1" w:rsidP="000D4297">
      <w:pPr>
        <w:pStyle w:val="ListParagraph"/>
        <w:numPr>
          <w:ilvl w:val="0"/>
          <w:numId w:val="8"/>
        </w:numPr>
        <w:rPr>
          <w:bCs/>
          <w:sz w:val="22"/>
          <w:szCs w:val="22"/>
          <w:lang w:val="es-ES"/>
        </w:rPr>
      </w:pPr>
      <w:r w:rsidRPr="00EF731F">
        <w:rPr>
          <w:bCs/>
          <w:sz w:val="22"/>
          <w:szCs w:val="22"/>
          <w:lang w:val="es-ES"/>
        </w:rPr>
        <w:t>Cuanto más espeso sea el humectante, mayor será la barrera que por lo general proporciona.</w:t>
      </w:r>
    </w:p>
    <w:p w14:paraId="4D7BF00B" w14:textId="77777777" w:rsidR="000D4297" w:rsidRPr="00EF731F" w:rsidRDefault="004A3BB1" w:rsidP="000D4297">
      <w:pPr>
        <w:pStyle w:val="ListParagraph"/>
        <w:numPr>
          <w:ilvl w:val="0"/>
          <w:numId w:val="8"/>
        </w:numPr>
        <w:rPr>
          <w:bCs/>
          <w:sz w:val="22"/>
          <w:szCs w:val="22"/>
          <w:lang w:val="es-ES"/>
        </w:rPr>
      </w:pPr>
      <w:r w:rsidRPr="00EF731F">
        <w:rPr>
          <w:bCs/>
          <w:sz w:val="22"/>
          <w:szCs w:val="22"/>
          <w:lang w:val="es-ES"/>
        </w:rPr>
        <w:t xml:space="preserve">Los ungüentos son más eficaces que las cremas y las cremas más </w:t>
      </w:r>
      <w:r w:rsidR="0006504A" w:rsidRPr="00EF731F">
        <w:rPr>
          <w:bCs/>
          <w:sz w:val="22"/>
          <w:szCs w:val="22"/>
          <w:lang w:val="es-ES"/>
        </w:rPr>
        <w:t xml:space="preserve">eficaces </w:t>
      </w:r>
      <w:r w:rsidRPr="00EF731F">
        <w:rPr>
          <w:bCs/>
          <w:sz w:val="22"/>
          <w:szCs w:val="22"/>
          <w:lang w:val="es-ES"/>
        </w:rPr>
        <w:t xml:space="preserve">que las lociones. Las cremas son una opción razonable durante el verano cuando los ungüentos espesos y grasosos </w:t>
      </w:r>
      <w:r w:rsidR="0006504A" w:rsidRPr="00EF731F">
        <w:rPr>
          <w:bCs/>
          <w:sz w:val="22"/>
          <w:szCs w:val="22"/>
          <w:lang w:val="es-ES"/>
        </w:rPr>
        <w:t>resultan</w:t>
      </w:r>
      <w:r w:rsidRPr="00EF731F">
        <w:rPr>
          <w:bCs/>
          <w:sz w:val="22"/>
          <w:szCs w:val="22"/>
          <w:lang w:val="es-ES"/>
        </w:rPr>
        <w:t xml:space="preserve"> incómodos.</w:t>
      </w:r>
    </w:p>
    <w:p w14:paraId="26B4AB0B" w14:textId="77777777" w:rsidR="00F93AEA" w:rsidRDefault="00F93AEA" w:rsidP="00A1616F">
      <w:pPr>
        <w:rPr>
          <w:b/>
          <w:bCs/>
          <w:sz w:val="22"/>
          <w:szCs w:val="22"/>
          <w:lang w:val="es-ES"/>
        </w:rPr>
      </w:pPr>
    </w:p>
    <w:p w14:paraId="7C127EB0" w14:textId="77777777" w:rsidR="000D4297" w:rsidRPr="00EF731F" w:rsidRDefault="004A3BB1" w:rsidP="00A1616F">
      <w:pPr>
        <w:rPr>
          <w:b/>
          <w:bCs/>
          <w:sz w:val="22"/>
          <w:szCs w:val="22"/>
          <w:lang w:val="es-ES"/>
        </w:rPr>
      </w:pPr>
      <w:r w:rsidRPr="00EF731F">
        <w:rPr>
          <w:b/>
          <w:bCs/>
          <w:sz w:val="22"/>
          <w:szCs w:val="22"/>
          <w:lang w:val="es-ES"/>
        </w:rPr>
        <w:t>2. EL TRATAMIENTO DE LA ERUPCIÓN CUTÁNEA</w:t>
      </w:r>
    </w:p>
    <w:p w14:paraId="6C9320E4" w14:textId="33D7A9DC" w:rsidR="00D03394" w:rsidRPr="00EF731F" w:rsidRDefault="00D03394" w:rsidP="000D4297">
      <w:pPr>
        <w:rPr>
          <w:bCs/>
          <w:sz w:val="22"/>
          <w:szCs w:val="22"/>
          <w:lang w:val="es-ES"/>
        </w:rPr>
      </w:pPr>
      <w:r w:rsidRPr="00EF731F">
        <w:rPr>
          <w:bCs/>
          <w:sz w:val="22"/>
          <w:szCs w:val="22"/>
          <w:lang w:val="es-ES"/>
        </w:rPr>
        <w:t xml:space="preserve">Los medicamentos utilizados </w:t>
      </w:r>
      <w:r w:rsidR="0006504A" w:rsidRPr="00EF731F">
        <w:rPr>
          <w:bCs/>
          <w:sz w:val="22"/>
          <w:szCs w:val="22"/>
          <w:lang w:val="es-ES"/>
        </w:rPr>
        <w:t xml:space="preserve">más comúnmente </w:t>
      </w:r>
      <w:r w:rsidRPr="00EF731F">
        <w:rPr>
          <w:bCs/>
          <w:sz w:val="22"/>
          <w:szCs w:val="22"/>
          <w:lang w:val="es-ES"/>
        </w:rPr>
        <w:t xml:space="preserve">son los </w:t>
      </w:r>
      <w:r w:rsidR="0099320E">
        <w:rPr>
          <w:bCs/>
          <w:sz w:val="22"/>
          <w:szCs w:val="22"/>
          <w:lang w:val="es-ES"/>
        </w:rPr>
        <w:t>corticoesteroide</w:t>
      </w:r>
      <w:r w:rsidRPr="00EF731F">
        <w:rPr>
          <w:bCs/>
          <w:sz w:val="22"/>
          <w:szCs w:val="22"/>
          <w:lang w:val="es-ES"/>
        </w:rPr>
        <w:t xml:space="preserve">s tópicos (“esteroides”). Existen muchos tipos diferentes de </w:t>
      </w:r>
      <w:r w:rsidR="0099320E">
        <w:rPr>
          <w:bCs/>
          <w:sz w:val="22"/>
          <w:szCs w:val="22"/>
          <w:lang w:val="es-ES"/>
        </w:rPr>
        <w:t>corticoesteroide</w:t>
      </w:r>
      <w:r w:rsidRPr="00EF731F">
        <w:rPr>
          <w:bCs/>
          <w:sz w:val="22"/>
          <w:szCs w:val="22"/>
          <w:lang w:val="es-ES"/>
        </w:rPr>
        <w:t xml:space="preserve">s tópicos que vienen en diferentes concentraciones y </w:t>
      </w:r>
      <w:r w:rsidR="003D4621" w:rsidRPr="00EF731F">
        <w:rPr>
          <w:bCs/>
          <w:sz w:val="22"/>
          <w:szCs w:val="22"/>
          <w:lang w:val="es-ES"/>
        </w:rPr>
        <w:t>fórmulas</w:t>
      </w:r>
      <w:r w:rsidRPr="00EF731F">
        <w:rPr>
          <w:bCs/>
          <w:sz w:val="22"/>
          <w:szCs w:val="22"/>
          <w:lang w:val="es-ES"/>
        </w:rPr>
        <w:t xml:space="preserve"> (por ejemplo, ungüentos, cremas, lociones, soluciones, geles, aceites). Por lo tanto, es importante hallar la combinación correcta para el individuo</w:t>
      </w:r>
      <w:r w:rsidR="0006504A" w:rsidRPr="00EF731F">
        <w:rPr>
          <w:bCs/>
          <w:sz w:val="22"/>
          <w:szCs w:val="22"/>
          <w:lang w:val="es-ES"/>
        </w:rPr>
        <w:t>,</w:t>
      </w:r>
      <w:r w:rsidRPr="00EF731F">
        <w:rPr>
          <w:bCs/>
          <w:sz w:val="22"/>
          <w:szCs w:val="22"/>
          <w:lang w:val="es-ES"/>
        </w:rPr>
        <w:t xml:space="preserve"> para tratar y minimizar el riesgo de efectos secundarios </w:t>
      </w:r>
      <w:r w:rsidR="00DD4001" w:rsidRPr="00EF731F">
        <w:rPr>
          <w:bCs/>
          <w:sz w:val="22"/>
          <w:szCs w:val="22"/>
          <w:lang w:val="es-ES"/>
        </w:rPr>
        <w:t xml:space="preserve">indeseables del </w:t>
      </w:r>
      <w:r w:rsidR="0099320E">
        <w:rPr>
          <w:bCs/>
          <w:sz w:val="22"/>
          <w:szCs w:val="22"/>
          <w:lang w:val="es-ES"/>
        </w:rPr>
        <w:t>corticoesteroide</w:t>
      </w:r>
      <w:r w:rsidR="00DD4001" w:rsidRPr="00EF731F">
        <w:rPr>
          <w:bCs/>
          <w:sz w:val="22"/>
          <w:szCs w:val="22"/>
          <w:lang w:val="es-ES"/>
        </w:rPr>
        <w:t xml:space="preserve">, como el adelgazamiento de la piel. En general, estos </w:t>
      </w:r>
      <w:r w:rsidR="0099320E">
        <w:rPr>
          <w:bCs/>
          <w:sz w:val="22"/>
          <w:szCs w:val="22"/>
          <w:lang w:val="es-ES"/>
        </w:rPr>
        <w:t>corticoesteroide</w:t>
      </w:r>
      <w:r w:rsidR="00DD4001" w:rsidRPr="00EF731F">
        <w:rPr>
          <w:bCs/>
          <w:sz w:val="22"/>
          <w:szCs w:val="22"/>
          <w:lang w:val="es-ES"/>
        </w:rPr>
        <w:t>s tópicos deben aplica</w:t>
      </w:r>
      <w:r w:rsidR="003D4621" w:rsidRPr="00EF731F">
        <w:rPr>
          <w:bCs/>
          <w:sz w:val="22"/>
          <w:szCs w:val="22"/>
          <w:lang w:val="es-ES"/>
        </w:rPr>
        <w:t>rse</w:t>
      </w:r>
      <w:r w:rsidR="00DD4001" w:rsidRPr="00EF731F">
        <w:rPr>
          <w:bCs/>
          <w:sz w:val="22"/>
          <w:szCs w:val="22"/>
          <w:lang w:val="es-ES"/>
        </w:rPr>
        <w:t xml:space="preserve"> en una capa </w:t>
      </w:r>
      <w:r w:rsidR="00150983">
        <w:rPr>
          <w:bCs/>
          <w:sz w:val="22"/>
          <w:szCs w:val="22"/>
          <w:lang w:val="es-ES"/>
        </w:rPr>
        <w:t>delgada</w:t>
      </w:r>
      <w:ins w:id="0" w:author="Erin Mathes" w:date="2017-11-21T21:01:00Z">
        <w:r w:rsidR="00A405A3">
          <w:rPr>
            <w:bCs/>
            <w:sz w:val="22"/>
            <w:szCs w:val="22"/>
            <w:lang w:val="es-ES"/>
          </w:rPr>
          <w:t xml:space="preserve"> </w:t>
        </w:r>
      </w:ins>
      <w:r w:rsidR="00DD4001" w:rsidRPr="00EF731F">
        <w:rPr>
          <w:bCs/>
          <w:sz w:val="22"/>
          <w:szCs w:val="22"/>
          <w:lang w:val="es-ES"/>
        </w:rPr>
        <w:t xml:space="preserve">y no más de dos veces al día. Es muy inusual ver algún efecto secundario cuando se usa un </w:t>
      </w:r>
      <w:r w:rsidR="0099320E">
        <w:rPr>
          <w:bCs/>
          <w:sz w:val="22"/>
          <w:szCs w:val="22"/>
          <w:lang w:val="es-ES"/>
        </w:rPr>
        <w:t>corticoesteroide</w:t>
      </w:r>
      <w:r w:rsidR="00DD4001" w:rsidRPr="00EF731F">
        <w:rPr>
          <w:bCs/>
          <w:sz w:val="22"/>
          <w:szCs w:val="22"/>
          <w:lang w:val="es-ES"/>
        </w:rPr>
        <w:t xml:space="preserve"> tópico según </w:t>
      </w:r>
      <w:r w:rsidR="0006504A" w:rsidRPr="00EF731F">
        <w:rPr>
          <w:bCs/>
          <w:sz w:val="22"/>
          <w:szCs w:val="22"/>
          <w:lang w:val="es-ES"/>
        </w:rPr>
        <w:t>la prescripción de</w:t>
      </w:r>
      <w:r w:rsidR="00DD4001" w:rsidRPr="00EF731F">
        <w:rPr>
          <w:bCs/>
          <w:sz w:val="22"/>
          <w:szCs w:val="22"/>
          <w:lang w:val="es-ES"/>
        </w:rPr>
        <w:t xml:space="preserve"> </w:t>
      </w:r>
      <w:r w:rsidR="003D4621" w:rsidRPr="00EF731F">
        <w:rPr>
          <w:bCs/>
          <w:sz w:val="22"/>
          <w:szCs w:val="22"/>
          <w:lang w:val="es-ES"/>
        </w:rPr>
        <w:t>tu</w:t>
      </w:r>
      <w:r w:rsidR="00DD4001" w:rsidRPr="00EF731F">
        <w:rPr>
          <w:bCs/>
          <w:sz w:val="22"/>
          <w:szCs w:val="22"/>
          <w:lang w:val="es-ES"/>
        </w:rPr>
        <w:t xml:space="preserve"> médico. Una forma relativamente más nueva de medicamento tópico— </w:t>
      </w:r>
      <w:proofErr w:type="spellStart"/>
      <w:r w:rsidR="00DD4001" w:rsidRPr="00EF731F">
        <w:rPr>
          <w:bCs/>
          <w:sz w:val="22"/>
          <w:szCs w:val="22"/>
          <w:lang w:val="es-ES"/>
        </w:rPr>
        <w:t>tacrolim</w:t>
      </w:r>
      <w:r w:rsidR="00150983">
        <w:rPr>
          <w:bCs/>
          <w:sz w:val="22"/>
          <w:szCs w:val="22"/>
          <w:lang w:val="es-ES"/>
        </w:rPr>
        <w:t>u</w:t>
      </w:r>
      <w:r w:rsidR="00DD4001" w:rsidRPr="00EF731F">
        <w:rPr>
          <w:bCs/>
          <w:sz w:val="22"/>
          <w:szCs w:val="22"/>
          <w:lang w:val="es-ES"/>
        </w:rPr>
        <w:t>s</w:t>
      </w:r>
      <w:proofErr w:type="spellEnd"/>
      <w:r w:rsidR="00DD4001" w:rsidRPr="00EF731F">
        <w:rPr>
          <w:bCs/>
          <w:sz w:val="22"/>
          <w:szCs w:val="22"/>
          <w:lang w:val="es-ES"/>
        </w:rPr>
        <w:t xml:space="preserve"> en ungüento y </w:t>
      </w:r>
      <w:proofErr w:type="spellStart"/>
      <w:r w:rsidR="00DD4001" w:rsidRPr="00EF731F">
        <w:rPr>
          <w:bCs/>
          <w:sz w:val="22"/>
          <w:szCs w:val="22"/>
          <w:lang w:val="es-ES"/>
        </w:rPr>
        <w:t>pimecrolim</w:t>
      </w:r>
      <w:r w:rsidR="00150983">
        <w:rPr>
          <w:bCs/>
          <w:sz w:val="22"/>
          <w:szCs w:val="22"/>
          <w:lang w:val="es-ES"/>
        </w:rPr>
        <w:t>u</w:t>
      </w:r>
      <w:r w:rsidR="00DD4001" w:rsidRPr="00EF731F">
        <w:rPr>
          <w:bCs/>
          <w:sz w:val="22"/>
          <w:szCs w:val="22"/>
          <w:lang w:val="es-ES"/>
        </w:rPr>
        <w:t>s</w:t>
      </w:r>
      <w:proofErr w:type="spellEnd"/>
      <w:r w:rsidR="00DD4001" w:rsidRPr="00EF731F">
        <w:rPr>
          <w:bCs/>
          <w:sz w:val="22"/>
          <w:szCs w:val="22"/>
          <w:lang w:val="es-ES"/>
        </w:rPr>
        <w:t xml:space="preserve"> en crema—es también de utilidad, especialmente en áreas con </w:t>
      </w:r>
      <w:r w:rsidR="00150983">
        <w:rPr>
          <w:bCs/>
          <w:sz w:val="22"/>
          <w:szCs w:val="22"/>
          <w:lang w:val="es-ES"/>
        </w:rPr>
        <w:t>piel más sensible</w:t>
      </w:r>
      <w:ins w:id="1" w:author="Erin Mathes" w:date="2017-11-21T21:01:00Z">
        <w:r w:rsidR="00A405A3">
          <w:rPr>
            <w:bCs/>
            <w:sz w:val="22"/>
            <w:szCs w:val="22"/>
            <w:lang w:val="es-ES"/>
          </w:rPr>
          <w:t xml:space="preserve"> </w:t>
        </w:r>
      </w:ins>
      <w:r w:rsidR="00DD4001" w:rsidRPr="00EF731F">
        <w:rPr>
          <w:bCs/>
          <w:sz w:val="22"/>
          <w:szCs w:val="22"/>
          <w:lang w:val="es-ES"/>
        </w:rPr>
        <w:t xml:space="preserve">como los párpados, </w:t>
      </w:r>
      <w:r w:rsidR="00150983">
        <w:rPr>
          <w:bCs/>
          <w:sz w:val="22"/>
          <w:szCs w:val="22"/>
          <w:lang w:val="es-ES"/>
        </w:rPr>
        <w:t>las axilas</w:t>
      </w:r>
      <w:ins w:id="2" w:author="Erin Mathes" w:date="2017-11-21T21:01:00Z">
        <w:r w:rsidR="00A405A3">
          <w:rPr>
            <w:bCs/>
            <w:sz w:val="22"/>
            <w:szCs w:val="22"/>
            <w:lang w:val="es-ES"/>
          </w:rPr>
          <w:t xml:space="preserve"> </w:t>
        </w:r>
      </w:ins>
      <w:r w:rsidR="00DD4001" w:rsidRPr="00EF731F">
        <w:rPr>
          <w:bCs/>
          <w:sz w:val="22"/>
          <w:szCs w:val="22"/>
          <w:lang w:val="es-ES"/>
        </w:rPr>
        <w:t xml:space="preserve">y la </w:t>
      </w:r>
      <w:proofErr w:type="gramStart"/>
      <w:r w:rsidR="00DD4001" w:rsidRPr="00EF731F">
        <w:rPr>
          <w:bCs/>
          <w:sz w:val="22"/>
          <w:szCs w:val="22"/>
          <w:lang w:val="es-ES"/>
        </w:rPr>
        <w:t>ingle.*</w:t>
      </w:r>
      <w:proofErr w:type="gramEnd"/>
      <w:r w:rsidR="00DD4001" w:rsidRPr="00EF731F">
        <w:rPr>
          <w:bCs/>
          <w:sz w:val="22"/>
          <w:szCs w:val="22"/>
          <w:lang w:val="es-ES"/>
        </w:rPr>
        <w:t xml:space="preserve"> </w:t>
      </w:r>
      <w:commentRangeStart w:id="3"/>
      <w:r w:rsidR="00DD4001" w:rsidRPr="00EF731F">
        <w:rPr>
          <w:bCs/>
          <w:sz w:val="22"/>
          <w:szCs w:val="22"/>
          <w:lang w:val="es-ES"/>
        </w:rPr>
        <w:t>Para</w:t>
      </w:r>
      <w:commentRangeEnd w:id="3"/>
      <w:r w:rsidR="00A405A3">
        <w:rPr>
          <w:rStyle w:val="CommentReference"/>
        </w:rPr>
        <w:commentReference w:id="3"/>
      </w:r>
      <w:r w:rsidR="00DD4001" w:rsidRPr="00EF731F">
        <w:rPr>
          <w:bCs/>
          <w:sz w:val="22"/>
          <w:szCs w:val="22"/>
          <w:lang w:val="es-ES"/>
        </w:rPr>
        <w:t xml:space="preserve"> casos severos y resistentes a tratamiento de dermatitis atópica, podrían resultar necesarios los medicamentos sistémicos. Éstos podrían asociarse a efectos secundarios serios y, por lo tanto, requ</w:t>
      </w:r>
      <w:r w:rsidR="0006504A" w:rsidRPr="00EF731F">
        <w:rPr>
          <w:bCs/>
          <w:sz w:val="22"/>
          <w:szCs w:val="22"/>
          <w:lang w:val="es-ES"/>
        </w:rPr>
        <w:t>ieren</w:t>
      </w:r>
      <w:r w:rsidR="00DD4001" w:rsidRPr="00EF731F">
        <w:rPr>
          <w:bCs/>
          <w:sz w:val="22"/>
          <w:szCs w:val="22"/>
          <w:lang w:val="es-ES"/>
        </w:rPr>
        <w:t xml:space="preserve"> de</w:t>
      </w:r>
      <w:ins w:id="4" w:author="Erin Mathes" w:date="2017-11-21T21:01:00Z">
        <w:r w:rsidR="00A405A3">
          <w:rPr>
            <w:bCs/>
            <w:sz w:val="22"/>
            <w:szCs w:val="22"/>
            <w:lang w:val="es-ES"/>
          </w:rPr>
          <w:t xml:space="preserve"> </w:t>
        </w:r>
      </w:ins>
      <w:r w:rsidR="00150983">
        <w:rPr>
          <w:bCs/>
          <w:sz w:val="22"/>
          <w:szCs w:val="22"/>
          <w:lang w:val="es-ES"/>
        </w:rPr>
        <w:t>un seguimiento más cercano</w:t>
      </w:r>
      <w:r w:rsidR="00DD4001" w:rsidRPr="00EF731F">
        <w:rPr>
          <w:bCs/>
          <w:sz w:val="22"/>
          <w:szCs w:val="22"/>
          <w:lang w:val="es-ES"/>
        </w:rPr>
        <w:t xml:space="preserve">. </w:t>
      </w:r>
    </w:p>
    <w:p w14:paraId="6361CDE0" w14:textId="77777777" w:rsidR="00D03394" w:rsidRPr="00EF731F" w:rsidRDefault="00D03394" w:rsidP="000D4297">
      <w:pPr>
        <w:rPr>
          <w:bCs/>
          <w:sz w:val="22"/>
          <w:szCs w:val="22"/>
          <w:lang w:val="es-ES"/>
        </w:rPr>
      </w:pPr>
    </w:p>
    <w:p w14:paraId="3A23FEBD" w14:textId="11274401" w:rsidR="00232884" w:rsidRPr="00EF731F" w:rsidRDefault="000D4297" w:rsidP="000D4297">
      <w:pPr>
        <w:rPr>
          <w:bCs/>
          <w:i/>
          <w:sz w:val="22"/>
          <w:szCs w:val="22"/>
          <w:lang w:val="es-ES"/>
        </w:rPr>
      </w:pPr>
      <w:r w:rsidRPr="00EF731F">
        <w:rPr>
          <w:bCs/>
          <w:i/>
          <w:sz w:val="22"/>
          <w:szCs w:val="22"/>
          <w:lang w:val="es-ES"/>
        </w:rPr>
        <w:t>*</w:t>
      </w:r>
      <w:r w:rsidR="00232884" w:rsidRPr="00EF731F">
        <w:rPr>
          <w:bCs/>
          <w:i/>
          <w:sz w:val="22"/>
          <w:szCs w:val="22"/>
          <w:lang w:val="es-ES"/>
        </w:rPr>
        <w:t xml:space="preserve">En el 2006, </w:t>
      </w:r>
      <w:r w:rsidR="00302A1A">
        <w:rPr>
          <w:bCs/>
          <w:i/>
          <w:sz w:val="22"/>
          <w:szCs w:val="22"/>
          <w:lang w:val="es-ES"/>
        </w:rPr>
        <w:t>la</w:t>
      </w:r>
      <w:r w:rsidR="00232884" w:rsidRPr="00EF731F">
        <w:rPr>
          <w:bCs/>
          <w:i/>
          <w:sz w:val="22"/>
          <w:szCs w:val="22"/>
          <w:lang w:val="es-ES"/>
        </w:rPr>
        <w:t xml:space="preserve"> FDA colocó una advertencia tanto para el </w:t>
      </w:r>
      <w:proofErr w:type="spellStart"/>
      <w:r w:rsidR="00232884" w:rsidRPr="00EF731F">
        <w:rPr>
          <w:bCs/>
          <w:i/>
          <w:sz w:val="22"/>
          <w:szCs w:val="22"/>
          <w:lang w:val="es-ES"/>
        </w:rPr>
        <w:t>tacrolim</w:t>
      </w:r>
      <w:r w:rsidR="00150983">
        <w:rPr>
          <w:bCs/>
          <w:i/>
          <w:sz w:val="22"/>
          <w:szCs w:val="22"/>
          <w:lang w:val="es-ES"/>
        </w:rPr>
        <w:t>u</w:t>
      </w:r>
      <w:r w:rsidR="00232884" w:rsidRPr="00EF731F">
        <w:rPr>
          <w:bCs/>
          <w:i/>
          <w:sz w:val="22"/>
          <w:szCs w:val="22"/>
          <w:lang w:val="es-ES"/>
        </w:rPr>
        <w:t>s</w:t>
      </w:r>
      <w:proofErr w:type="spellEnd"/>
      <w:r w:rsidR="00232884" w:rsidRPr="00EF731F">
        <w:rPr>
          <w:bCs/>
          <w:i/>
          <w:sz w:val="22"/>
          <w:szCs w:val="22"/>
          <w:lang w:val="es-ES"/>
        </w:rPr>
        <w:t xml:space="preserve"> en ungüento </w:t>
      </w:r>
      <w:r w:rsidR="00403232" w:rsidRPr="00EF731F">
        <w:rPr>
          <w:bCs/>
          <w:i/>
          <w:sz w:val="22"/>
          <w:szCs w:val="22"/>
          <w:lang w:val="es-ES"/>
        </w:rPr>
        <w:t>como para</w:t>
      </w:r>
      <w:r w:rsidR="00232884" w:rsidRPr="00EF731F">
        <w:rPr>
          <w:bCs/>
          <w:i/>
          <w:sz w:val="22"/>
          <w:szCs w:val="22"/>
          <w:lang w:val="es-ES"/>
        </w:rPr>
        <w:t xml:space="preserve"> el </w:t>
      </w:r>
      <w:proofErr w:type="spellStart"/>
      <w:r w:rsidR="00232884" w:rsidRPr="00EF731F">
        <w:rPr>
          <w:bCs/>
          <w:i/>
          <w:sz w:val="22"/>
          <w:szCs w:val="22"/>
          <w:lang w:val="es-ES"/>
        </w:rPr>
        <w:t>pimecrolim</w:t>
      </w:r>
      <w:r w:rsidR="00150983">
        <w:rPr>
          <w:bCs/>
          <w:i/>
          <w:sz w:val="22"/>
          <w:szCs w:val="22"/>
          <w:lang w:val="es-ES"/>
        </w:rPr>
        <w:t>u</w:t>
      </w:r>
      <w:r w:rsidR="00232884" w:rsidRPr="00EF731F">
        <w:rPr>
          <w:bCs/>
          <w:i/>
          <w:sz w:val="22"/>
          <w:szCs w:val="22"/>
          <w:lang w:val="es-ES"/>
        </w:rPr>
        <w:t>s</w:t>
      </w:r>
      <w:proofErr w:type="spellEnd"/>
      <w:r w:rsidR="00232884" w:rsidRPr="00EF731F">
        <w:rPr>
          <w:bCs/>
          <w:i/>
          <w:sz w:val="22"/>
          <w:szCs w:val="22"/>
          <w:lang w:val="es-ES"/>
        </w:rPr>
        <w:t xml:space="preserve"> en crema, en base a estudios en animales que usaron esos medicamentos. Algunos animales desarrollaron cáncer de piel y linfoma. Más adelante, </w:t>
      </w:r>
      <w:r w:rsidR="00302A1A">
        <w:rPr>
          <w:bCs/>
          <w:i/>
          <w:sz w:val="22"/>
          <w:szCs w:val="22"/>
          <w:lang w:val="es-ES"/>
        </w:rPr>
        <w:t>la</w:t>
      </w:r>
      <w:r w:rsidR="00232884" w:rsidRPr="00EF731F">
        <w:rPr>
          <w:bCs/>
          <w:i/>
          <w:sz w:val="22"/>
          <w:szCs w:val="22"/>
          <w:lang w:val="es-ES"/>
        </w:rPr>
        <w:t xml:space="preserve"> FDA emitió una declaración de que no existe una relación de causalidad entre estos dos medicamentos y el cáncer. Debido a esta preocupación, existen estudios en curso para evaluar esta relación en humanos. Hasta ahora, los estudios apoyan la seguridad de estos medicamentos. Un estudio mostró que las tasas de cáncer en pacientes que usaban estos medicamentos en forma tópica eran menores que las tasas de la población general; varios estudios han demostrado que las medicinas no son detectables en </w:t>
      </w:r>
      <w:r w:rsidR="0006504A" w:rsidRPr="00EF731F">
        <w:rPr>
          <w:bCs/>
          <w:i/>
          <w:sz w:val="22"/>
          <w:szCs w:val="22"/>
          <w:lang w:val="es-ES"/>
        </w:rPr>
        <w:t xml:space="preserve">la </w:t>
      </w:r>
      <w:r w:rsidR="00232884" w:rsidRPr="00EF731F">
        <w:rPr>
          <w:bCs/>
          <w:i/>
          <w:sz w:val="22"/>
          <w:szCs w:val="22"/>
          <w:lang w:val="es-ES"/>
        </w:rPr>
        <w:t xml:space="preserve">sangre, </w:t>
      </w:r>
      <w:r w:rsidR="0006504A" w:rsidRPr="00EF731F">
        <w:rPr>
          <w:bCs/>
          <w:i/>
          <w:sz w:val="22"/>
          <w:szCs w:val="22"/>
          <w:lang w:val="es-ES"/>
        </w:rPr>
        <w:t xml:space="preserve">ni siquiera </w:t>
      </w:r>
      <w:r w:rsidR="00232884" w:rsidRPr="00EF731F">
        <w:rPr>
          <w:bCs/>
          <w:i/>
          <w:sz w:val="22"/>
          <w:szCs w:val="22"/>
          <w:lang w:val="es-ES"/>
        </w:rPr>
        <w:t xml:space="preserve">en niños que usan el medicamento en vastas partes del cuerpo. </w:t>
      </w:r>
    </w:p>
    <w:p w14:paraId="11F075E0" w14:textId="77777777" w:rsidR="00232884" w:rsidRPr="00EF731F" w:rsidRDefault="00232884" w:rsidP="000D4297">
      <w:pPr>
        <w:rPr>
          <w:bCs/>
          <w:i/>
          <w:sz w:val="22"/>
          <w:szCs w:val="22"/>
          <w:lang w:val="es-ES"/>
        </w:rPr>
      </w:pPr>
    </w:p>
    <w:p w14:paraId="50E6C45A" w14:textId="77777777" w:rsidR="00A1616F" w:rsidRPr="00EF731F" w:rsidRDefault="000D4297" w:rsidP="00A1616F">
      <w:pPr>
        <w:rPr>
          <w:b/>
          <w:bCs/>
          <w:sz w:val="22"/>
          <w:szCs w:val="22"/>
          <w:lang w:val="es-ES"/>
        </w:rPr>
      </w:pPr>
      <w:r w:rsidRPr="00EF731F">
        <w:rPr>
          <w:b/>
          <w:bCs/>
          <w:sz w:val="22"/>
          <w:szCs w:val="22"/>
          <w:lang w:val="es-ES"/>
        </w:rPr>
        <w:t xml:space="preserve">3. </w:t>
      </w:r>
      <w:r w:rsidR="00232884" w:rsidRPr="00EF731F">
        <w:rPr>
          <w:b/>
          <w:bCs/>
          <w:sz w:val="22"/>
          <w:szCs w:val="22"/>
          <w:lang w:val="es-ES"/>
        </w:rPr>
        <w:t>EL TRATAMIENTO DE LA COMEZÓN</w:t>
      </w:r>
    </w:p>
    <w:p w14:paraId="40079074" w14:textId="77777777" w:rsidR="00232884" w:rsidRPr="00EF731F" w:rsidRDefault="00232884" w:rsidP="000D4297">
      <w:pPr>
        <w:rPr>
          <w:bCs/>
          <w:sz w:val="22"/>
          <w:szCs w:val="22"/>
          <w:lang w:val="es-ES"/>
        </w:rPr>
      </w:pPr>
      <w:r w:rsidRPr="00EF731F">
        <w:rPr>
          <w:bCs/>
          <w:sz w:val="22"/>
          <w:szCs w:val="22"/>
          <w:lang w:val="es-ES"/>
        </w:rPr>
        <w:t>Inform</w:t>
      </w:r>
      <w:r w:rsidR="00145ADB" w:rsidRPr="00EF731F">
        <w:rPr>
          <w:bCs/>
          <w:sz w:val="22"/>
          <w:szCs w:val="22"/>
          <w:lang w:val="es-ES"/>
        </w:rPr>
        <w:t>a</w:t>
      </w:r>
      <w:r w:rsidRPr="00EF731F">
        <w:rPr>
          <w:bCs/>
          <w:sz w:val="22"/>
          <w:szCs w:val="22"/>
          <w:lang w:val="es-ES"/>
        </w:rPr>
        <w:t xml:space="preserve"> a </w:t>
      </w:r>
      <w:r w:rsidR="00145ADB" w:rsidRPr="00EF731F">
        <w:rPr>
          <w:bCs/>
          <w:sz w:val="22"/>
          <w:szCs w:val="22"/>
          <w:lang w:val="es-ES"/>
        </w:rPr>
        <w:t>t</w:t>
      </w:r>
      <w:r w:rsidRPr="00EF731F">
        <w:rPr>
          <w:bCs/>
          <w:sz w:val="22"/>
          <w:szCs w:val="22"/>
          <w:lang w:val="es-ES"/>
        </w:rPr>
        <w:t xml:space="preserve">u médico si </w:t>
      </w:r>
      <w:r w:rsidR="00145ADB" w:rsidRPr="00EF731F">
        <w:rPr>
          <w:bCs/>
          <w:sz w:val="22"/>
          <w:szCs w:val="22"/>
          <w:lang w:val="es-ES"/>
        </w:rPr>
        <w:t>t</w:t>
      </w:r>
      <w:r w:rsidRPr="00EF731F">
        <w:rPr>
          <w:bCs/>
          <w:sz w:val="22"/>
          <w:szCs w:val="22"/>
          <w:lang w:val="es-ES"/>
        </w:rPr>
        <w:t xml:space="preserve">u hijo tiene mucha comezón o si la comezón está afectando </w:t>
      </w:r>
      <w:r w:rsidR="0006504A" w:rsidRPr="00EF731F">
        <w:rPr>
          <w:bCs/>
          <w:sz w:val="22"/>
          <w:szCs w:val="22"/>
          <w:lang w:val="es-ES"/>
        </w:rPr>
        <w:t>su</w:t>
      </w:r>
      <w:r w:rsidRPr="00EF731F">
        <w:rPr>
          <w:bCs/>
          <w:sz w:val="22"/>
          <w:szCs w:val="22"/>
          <w:lang w:val="es-ES"/>
        </w:rPr>
        <w:t xml:space="preserve"> </w:t>
      </w:r>
      <w:r w:rsidR="0006504A" w:rsidRPr="00EF731F">
        <w:rPr>
          <w:bCs/>
          <w:sz w:val="22"/>
          <w:szCs w:val="22"/>
          <w:lang w:val="es-ES"/>
        </w:rPr>
        <w:t xml:space="preserve">rutina de </w:t>
      </w:r>
      <w:r w:rsidRPr="00EF731F">
        <w:rPr>
          <w:bCs/>
          <w:sz w:val="22"/>
          <w:szCs w:val="22"/>
          <w:lang w:val="es-ES"/>
        </w:rPr>
        <w:t>sueño</w:t>
      </w:r>
      <w:r w:rsidR="00A31BAC" w:rsidRPr="00EF731F">
        <w:rPr>
          <w:bCs/>
          <w:sz w:val="22"/>
          <w:szCs w:val="22"/>
          <w:lang w:val="es-ES"/>
        </w:rPr>
        <w:t>. Los medicamentos oral</w:t>
      </w:r>
      <w:r w:rsidR="00774186">
        <w:rPr>
          <w:bCs/>
          <w:sz w:val="22"/>
          <w:szCs w:val="22"/>
          <w:lang w:val="es-ES"/>
        </w:rPr>
        <w:t>es</w:t>
      </w:r>
      <w:r w:rsidR="00A31BAC" w:rsidRPr="00EF731F">
        <w:rPr>
          <w:bCs/>
          <w:sz w:val="22"/>
          <w:szCs w:val="22"/>
          <w:lang w:val="es-ES"/>
        </w:rPr>
        <w:t xml:space="preserve"> </w:t>
      </w:r>
      <w:r w:rsidR="00774186">
        <w:rPr>
          <w:bCs/>
          <w:sz w:val="22"/>
          <w:szCs w:val="22"/>
          <w:lang w:val="es-ES"/>
        </w:rPr>
        <w:t xml:space="preserve">que alivian la comezón </w:t>
      </w:r>
      <w:r w:rsidR="00A31BAC" w:rsidRPr="00EF731F">
        <w:rPr>
          <w:bCs/>
          <w:sz w:val="22"/>
          <w:szCs w:val="22"/>
          <w:lang w:val="es-ES"/>
        </w:rPr>
        <w:t xml:space="preserve">(antihistamínicos) pueden servir para inducir el sueño, pero usualmente no reducen la comezón </w:t>
      </w:r>
      <w:r w:rsidR="0006504A" w:rsidRPr="00EF731F">
        <w:rPr>
          <w:bCs/>
          <w:sz w:val="22"/>
          <w:szCs w:val="22"/>
          <w:lang w:val="es-ES"/>
        </w:rPr>
        <w:t>ni</w:t>
      </w:r>
      <w:r w:rsidR="00A31BAC" w:rsidRPr="00EF731F">
        <w:rPr>
          <w:bCs/>
          <w:sz w:val="22"/>
          <w:szCs w:val="22"/>
          <w:lang w:val="es-ES"/>
        </w:rPr>
        <w:t xml:space="preserve"> el rascado.</w:t>
      </w:r>
    </w:p>
    <w:p w14:paraId="7D3D9139" w14:textId="77777777" w:rsidR="000D4297" w:rsidRPr="00EF731F" w:rsidRDefault="000D4297" w:rsidP="000D4297">
      <w:pPr>
        <w:rPr>
          <w:bCs/>
          <w:sz w:val="22"/>
          <w:szCs w:val="22"/>
          <w:lang w:val="es-ES"/>
        </w:rPr>
      </w:pPr>
    </w:p>
    <w:p w14:paraId="3DF924CE" w14:textId="77777777" w:rsidR="000D4297" w:rsidRPr="00EF731F" w:rsidRDefault="000D4297" w:rsidP="000D4297">
      <w:pPr>
        <w:rPr>
          <w:b/>
          <w:bCs/>
          <w:sz w:val="22"/>
          <w:szCs w:val="22"/>
          <w:lang w:val="es-ES"/>
        </w:rPr>
      </w:pPr>
      <w:r w:rsidRPr="00EF731F">
        <w:rPr>
          <w:b/>
          <w:bCs/>
          <w:sz w:val="22"/>
          <w:szCs w:val="22"/>
          <w:lang w:val="es-ES"/>
        </w:rPr>
        <w:t xml:space="preserve">4. </w:t>
      </w:r>
      <w:r w:rsidR="00A31BAC" w:rsidRPr="00EF731F">
        <w:rPr>
          <w:b/>
          <w:bCs/>
          <w:sz w:val="22"/>
          <w:szCs w:val="22"/>
          <w:lang w:val="es-ES"/>
        </w:rPr>
        <w:t>CÓMO EVITAR LOS DESENCADENANTES</w:t>
      </w:r>
    </w:p>
    <w:p w14:paraId="1A05B84C" w14:textId="1E3533CE" w:rsidR="00A31BAC" w:rsidRPr="00EF731F" w:rsidRDefault="00A31BAC" w:rsidP="000D4297">
      <w:pPr>
        <w:rPr>
          <w:bCs/>
          <w:sz w:val="22"/>
          <w:szCs w:val="22"/>
          <w:lang w:val="es-ES"/>
        </w:rPr>
      </w:pPr>
      <w:r w:rsidRPr="00EF731F">
        <w:rPr>
          <w:bCs/>
          <w:sz w:val="22"/>
          <w:szCs w:val="22"/>
          <w:lang w:val="es-ES"/>
        </w:rPr>
        <w:t xml:space="preserve">Algunos niños tienen causas específicas que disparan episodios de </w:t>
      </w:r>
      <w:r w:rsidR="00774186">
        <w:rPr>
          <w:bCs/>
          <w:sz w:val="22"/>
          <w:szCs w:val="22"/>
          <w:lang w:val="es-ES"/>
        </w:rPr>
        <w:t xml:space="preserve">comezón </w:t>
      </w:r>
      <w:r w:rsidRPr="00EF731F">
        <w:rPr>
          <w:bCs/>
          <w:sz w:val="22"/>
          <w:szCs w:val="22"/>
          <w:lang w:val="es-ES"/>
        </w:rPr>
        <w:t xml:space="preserve">y erupciones, mientras </w:t>
      </w:r>
      <w:r w:rsidR="00E973FB" w:rsidRPr="00EF731F">
        <w:rPr>
          <w:bCs/>
          <w:sz w:val="22"/>
          <w:szCs w:val="22"/>
          <w:lang w:val="es-ES"/>
        </w:rPr>
        <w:t xml:space="preserve">que </w:t>
      </w:r>
      <w:r w:rsidR="00C81E64" w:rsidRPr="00EF731F">
        <w:rPr>
          <w:bCs/>
          <w:sz w:val="22"/>
          <w:szCs w:val="22"/>
          <w:lang w:val="es-ES"/>
        </w:rPr>
        <w:t xml:space="preserve">las causas de </w:t>
      </w:r>
      <w:r w:rsidRPr="00EF731F">
        <w:rPr>
          <w:bCs/>
          <w:sz w:val="22"/>
          <w:szCs w:val="22"/>
          <w:lang w:val="es-ES"/>
        </w:rPr>
        <w:t xml:space="preserve">otros </w:t>
      </w:r>
      <w:r w:rsidR="00C81E64" w:rsidRPr="00EF731F">
        <w:rPr>
          <w:bCs/>
          <w:sz w:val="22"/>
          <w:szCs w:val="22"/>
          <w:lang w:val="es-ES"/>
        </w:rPr>
        <w:t xml:space="preserve">niños </w:t>
      </w:r>
      <w:r w:rsidRPr="00EF731F">
        <w:rPr>
          <w:bCs/>
          <w:sz w:val="22"/>
          <w:szCs w:val="22"/>
          <w:lang w:val="es-ES"/>
        </w:rPr>
        <w:t>no pued</w:t>
      </w:r>
      <w:r w:rsidR="0006504A" w:rsidRPr="00EF731F">
        <w:rPr>
          <w:bCs/>
          <w:sz w:val="22"/>
          <w:szCs w:val="22"/>
          <w:lang w:val="es-ES"/>
        </w:rPr>
        <w:t>e</w:t>
      </w:r>
      <w:r w:rsidRPr="00EF731F">
        <w:rPr>
          <w:bCs/>
          <w:sz w:val="22"/>
          <w:szCs w:val="22"/>
          <w:lang w:val="es-ES"/>
        </w:rPr>
        <w:t xml:space="preserve">n ser identificadas. Los desencadenantes </w:t>
      </w:r>
      <w:r w:rsidR="00C81E64" w:rsidRPr="00EF731F">
        <w:rPr>
          <w:bCs/>
          <w:sz w:val="22"/>
          <w:szCs w:val="22"/>
          <w:lang w:val="es-ES"/>
        </w:rPr>
        <w:t xml:space="preserve">incluso </w:t>
      </w:r>
      <w:r w:rsidRPr="00EF731F">
        <w:rPr>
          <w:bCs/>
          <w:sz w:val="22"/>
          <w:szCs w:val="22"/>
          <w:lang w:val="es-ES"/>
        </w:rPr>
        <w:t xml:space="preserve">podrían </w:t>
      </w:r>
      <w:r w:rsidR="00404A2E" w:rsidRPr="00EF731F">
        <w:rPr>
          <w:bCs/>
          <w:sz w:val="22"/>
          <w:szCs w:val="22"/>
          <w:lang w:val="es-ES"/>
        </w:rPr>
        <w:t>ir cambiando</w:t>
      </w:r>
      <w:r w:rsidRPr="00EF731F">
        <w:rPr>
          <w:bCs/>
          <w:sz w:val="22"/>
          <w:szCs w:val="22"/>
          <w:lang w:val="es-ES"/>
        </w:rPr>
        <w:t xml:space="preserve"> a lo largo del tiempo.</w:t>
      </w:r>
      <w:r w:rsidR="00404A2E" w:rsidRPr="00EF731F">
        <w:rPr>
          <w:bCs/>
          <w:sz w:val="22"/>
          <w:szCs w:val="22"/>
          <w:lang w:val="es-ES"/>
        </w:rPr>
        <w:t xml:space="preserve"> Algunos desencadenantes comunes incluyen: baños excesivos sin humectación, baja humedad, exposición al humo de cigarrillo o leña quemada, estrés emocional, sudoración, fricción </w:t>
      </w:r>
      <w:r w:rsidR="00D9526E" w:rsidRPr="00EF731F">
        <w:rPr>
          <w:bCs/>
          <w:sz w:val="22"/>
          <w:szCs w:val="22"/>
          <w:lang w:val="es-ES"/>
        </w:rPr>
        <w:t>y</w:t>
      </w:r>
      <w:r w:rsidR="00404A2E" w:rsidRPr="00EF731F">
        <w:rPr>
          <w:bCs/>
          <w:sz w:val="22"/>
          <w:szCs w:val="22"/>
          <w:lang w:val="es-ES"/>
        </w:rPr>
        <w:t xml:space="preserve"> recalentamiento cutáneo, y exposición a ciertos productos como lana, jabones fuertes, fragancias, baños de burbujas y detergentes de ropa. Muchos padres de familia y médicos </w:t>
      </w:r>
      <w:r w:rsidR="00150983">
        <w:rPr>
          <w:bCs/>
          <w:sz w:val="22"/>
          <w:szCs w:val="22"/>
          <w:lang w:val="es-ES"/>
        </w:rPr>
        <w:t>realizan</w:t>
      </w:r>
      <w:ins w:id="5" w:author="Erin Mathes" w:date="2017-11-21T21:02:00Z">
        <w:r w:rsidR="00A405A3">
          <w:rPr>
            <w:bCs/>
            <w:sz w:val="22"/>
            <w:szCs w:val="22"/>
            <w:lang w:val="es-ES"/>
          </w:rPr>
          <w:t xml:space="preserve"> </w:t>
        </w:r>
      </w:ins>
      <w:r w:rsidR="00404A2E" w:rsidRPr="00EF731F">
        <w:rPr>
          <w:bCs/>
          <w:sz w:val="22"/>
          <w:szCs w:val="22"/>
          <w:lang w:val="es-ES"/>
        </w:rPr>
        <w:t>pruebas para alergias</w:t>
      </w:r>
      <w:r w:rsidR="001221B5">
        <w:rPr>
          <w:bCs/>
          <w:sz w:val="22"/>
          <w:szCs w:val="22"/>
          <w:lang w:val="es-ES"/>
        </w:rPr>
        <w:t>,</w:t>
      </w:r>
      <w:r w:rsidR="00404A2E" w:rsidRPr="00EF731F">
        <w:rPr>
          <w:bCs/>
          <w:sz w:val="22"/>
          <w:szCs w:val="22"/>
          <w:lang w:val="es-ES"/>
        </w:rPr>
        <w:t xml:space="preserve"> a fin de identificar posibles desencadenantes que podrían evitarse.</w:t>
      </w:r>
      <w:r w:rsidR="00D3338F" w:rsidRPr="00EF731F">
        <w:rPr>
          <w:bCs/>
          <w:sz w:val="22"/>
          <w:szCs w:val="22"/>
          <w:lang w:val="es-ES"/>
        </w:rPr>
        <w:t xml:space="preserve"> Existe una utilidad </w:t>
      </w:r>
      <w:r w:rsidR="00D3338F" w:rsidRPr="00EF731F">
        <w:rPr>
          <w:bCs/>
          <w:sz w:val="22"/>
          <w:szCs w:val="22"/>
          <w:lang w:val="es-ES"/>
        </w:rPr>
        <w:lastRenderedPageBreak/>
        <w:t xml:space="preserve">limitada </w:t>
      </w:r>
      <w:r w:rsidR="00E973FB" w:rsidRPr="00EF731F">
        <w:rPr>
          <w:bCs/>
          <w:sz w:val="22"/>
          <w:szCs w:val="22"/>
          <w:lang w:val="es-ES"/>
        </w:rPr>
        <w:t xml:space="preserve">de </w:t>
      </w:r>
      <w:r w:rsidR="00D3338F" w:rsidRPr="00EF731F">
        <w:rPr>
          <w:bCs/>
          <w:sz w:val="22"/>
          <w:szCs w:val="22"/>
          <w:lang w:val="es-ES"/>
        </w:rPr>
        <w:t>los niveles específicos de inmunoglobulina E (IgE); si se está considerando la posibilidad de una alergia aliment</w:t>
      </w:r>
      <w:r w:rsidR="00D9526E" w:rsidRPr="00EF731F">
        <w:rPr>
          <w:bCs/>
          <w:sz w:val="22"/>
          <w:szCs w:val="22"/>
          <w:lang w:val="es-ES"/>
        </w:rPr>
        <w:t>aria</w:t>
      </w:r>
      <w:r w:rsidR="00D3338F" w:rsidRPr="00EF731F">
        <w:rPr>
          <w:bCs/>
          <w:sz w:val="22"/>
          <w:szCs w:val="22"/>
          <w:lang w:val="es-ES"/>
        </w:rPr>
        <w:t xml:space="preserve"> como desencadenante para la dermatitis (lo que es inusual), los niveles específicos de IgE son, a lo sumo, una guía </w:t>
      </w:r>
      <w:r w:rsidR="00E973FB" w:rsidRPr="00EF731F">
        <w:rPr>
          <w:bCs/>
          <w:sz w:val="22"/>
          <w:szCs w:val="22"/>
          <w:lang w:val="es-ES"/>
        </w:rPr>
        <w:t>para</w:t>
      </w:r>
      <w:r w:rsidR="00D3338F" w:rsidRPr="00EF731F">
        <w:rPr>
          <w:bCs/>
          <w:sz w:val="22"/>
          <w:szCs w:val="22"/>
          <w:lang w:val="es-ES"/>
        </w:rPr>
        <w:t xml:space="preserve"> </w:t>
      </w:r>
      <w:r w:rsidR="00C81E64" w:rsidRPr="00EF731F">
        <w:rPr>
          <w:bCs/>
          <w:sz w:val="22"/>
          <w:szCs w:val="22"/>
          <w:lang w:val="es-ES"/>
        </w:rPr>
        <w:t xml:space="preserve">los </w:t>
      </w:r>
      <w:r w:rsidR="00D3338F" w:rsidRPr="00EF731F">
        <w:rPr>
          <w:bCs/>
          <w:sz w:val="22"/>
          <w:szCs w:val="22"/>
          <w:lang w:val="es-ES"/>
        </w:rPr>
        <w:t xml:space="preserve">desencadenantes alérgicos potenciales y </w:t>
      </w:r>
      <w:r w:rsidR="00C81E64" w:rsidRPr="00EF731F">
        <w:rPr>
          <w:bCs/>
          <w:sz w:val="22"/>
          <w:szCs w:val="22"/>
          <w:lang w:val="es-ES"/>
        </w:rPr>
        <w:t xml:space="preserve">se </w:t>
      </w:r>
      <w:r w:rsidR="00D3338F" w:rsidRPr="00EF731F">
        <w:rPr>
          <w:bCs/>
          <w:sz w:val="22"/>
          <w:szCs w:val="22"/>
          <w:lang w:val="es-ES"/>
        </w:rPr>
        <w:t>requ</w:t>
      </w:r>
      <w:r w:rsidR="00EB610B" w:rsidRPr="00EF731F">
        <w:rPr>
          <w:bCs/>
          <w:sz w:val="22"/>
          <w:szCs w:val="22"/>
          <w:lang w:val="es-ES"/>
        </w:rPr>
        <w:t>erirían</w:t>
      </w:r>
      <w:r w:rsidR="00D3338F" w:rsidRPr="00EF731F">
        <w:rPr>
          <w:bCs/>
          <w:sz w:val="22"/>
          <w:szCs w:val="22"/>
          <w:lang w:val="es-ES"/>
        </w:rPr>
        <w:t xml:space="preserve"> pruebas de </w:t>
      </w:r>
      <w:r w:rsidR="00150983">
        <w:rPr>
          <w:bCs/>
          <w:sz w:val="22"/>
          <w:szCs w:val="22"/>
          <w:lang w:val="es-ES"/>
        </w:rPr>
        <w:t>exposición</w:t>
      </w:r>
      <w:ins w:id="6" w:author="Erin Mathes" w:date="2017-11-21T21:02:00Z">
        <w:r w:rsidR="00A405A3">
          <w:rPr>
            <w:bCs/>
            <w:sz w:val="22"/>
            <w:szCs w:val="22"/>
            <w:lang w:val="es-ES"/>
          </w:rPr>
          <w:t xml:space="preserve"> </w:t>
        </w:r>
      </w:ins>
      <w:r w:rsidR="00D3338F" w:rsidRPr="00EF731F">
        <w:rPr>
          <w:bCs/>
          <w:sz w:val="22"/>
          <w:szCs w:val="22"/>
          <w:lang w:val="es-ES"/>
        </w:rPr>
        <w:t>alimentari</w:t>
      </w:r>
      <w:r w:rsidR="00150983">
        <w:rPr>
          <w:bCs/>
          <w:sz w:val="22"/>
          <w:szCs w:val="22"/>
          <w:lang w:val="es-ES"/>
        </w:rPr>
        <w:t>a</w:t>
      </w:r>
      <w:r w:rsidR="00D3338F" w:rsidRPr="00EF731F">
        <w:rPr>
          <w:bCs/>
          <w:sz w:val="22"/>
          <w:szCs w:val="22"/>
          <w:lang w:val="es-ES"/>
        </w:rPr>
        <w:t xml:space="preserve"> para seguir considerando esta posibilidad.</w:t>
      </w:r>
    </w:p>
    <w:p w14:paraId="687BFDB2" w14:textId="77777777" w:rsidR="000D4297" w:rsidRDefault="000D4297" w:rsidP="000D4297">
      <w:pPr>
        <w:rPr>
          <w:bCs/>
          <w:sz w:val="22"/>
          <w:szCs w:val="22"/>
          <w:lang w:val="es-ES"/>
        </w:rPr>
      </w:pPr>
    </w:p>
    <w:p w14:paraId="77C07771" w14:textId="77777777" w:rsidR="0099320E" w:rsidRDefault="0099320E" w:rsidP="000D4297">
      <w:pPr>
        <w:rPr>
          <w:b/>
          <w:bCs/>
          <w:sz w:val="22"/>
          <w:szCs w:val="22"/>
          <w:lang w:val="es-ES"/>
        </w:rPr>
      </w:pPr>
    </w:p>
    <w:p w14:paraId="2DB32BD4" w14:textId="77777777" w:rsidR="0099320E" w:rsidRDefault="0099320E" w:rsidP="000D4297">
      <w:pPr>
        <w:rPr>
          <w:b/>
          <w:bCs/>
          <w:sz w:val="22"/>
          <w:szCs w:val="22"/>
          <w:lang w:val="es-ES"/>
        </w:rPr>
      </w:pPr>
    </w:p>
    <w:p w14:paraId="4DA52E92" w14:textId="77777777" w:rsidR="000D4297" w:rsidRPr="00EF731F" w:rsidRDefault="000D4297" w:rsidP="000D4297">
      <w:pPr>
        <w:rPr>
          <w:b/>
          <w:bCs/>
          <w:sz w:val="22"/>
          <w:szCs w:val="22"/>
          <w:lang w:val="es-ES"/>
        </w:rPr>
      </w:pPr>
      <w:r w:rsidRPr="00EF731F">
        <w:rPr>
          <w:b/>
          <w:bCs/>
          <w:sz w:val="22"/>
          <w:szCs w:val="22"/>
          <w:lang w:val="es-ES"/>
        </w:rPr>
        <w:t xml:space="preserve">5. </w:t>
      </w:r>
      <w:r w:rsidR="00D3338F" w:rsidRPr="00EF731F">
        <w:rPr>
          <w:b/>
          <w:bCs/>
          <w:sz w:val="22"/>
          <w:szCs w:val="22"/>
          <w:lang w:val="es-ES"/>
        </w:rPr>
        <w:t>C</w:t>
      </w:r>
      <w:r w:rsidR="00E973FB" w:rsidRPr="00EF731F">
        <w:rPr>
          <w:b/>
          <w:bCs/>
          <w:sz w:val="22"/>
          <w:szCs w:val="22"/>
          <w:lang w:val="es-ES"/>
        </w:rPr>
        <w:t>Ó</w:t>
      </w:r>
      <w:r w:rsidR="00D3338F" w:rsidRPr="00EF731F">
        <w:rPr>
          <w:b/>
          <w:bCs/>
          <w:sz w:val="22"/>
          <w:szCs w:val="22"/>
          <w:lang w:val="es-ES"/>
        </w:rPr>
        <w:t>MO RECONOCER LAS INFECCIONES COMO DESENCADENANTE</w:t>
      </w:r>
    </w:p>
    <w:p w14:paraId="54F8669D" w14:textId="003DDE9F" w:rsidR="005251FD" w:rsidRPr="00EF731F" w:rsidRDefault="00932A00" w:rsidP="000D4297">
      <w:pPr>
        <w:rPr>
          <w:bCs/>
          <w:sz w:val="22"/>
          <w:szCs w:val="22"/>
          <w:lang w:val="es-ES"/>
        </w:rPr>
      </w:pPr>
      <w:r w:rsidRPr="00EF731F">
        <w:rPr>
          <w:bCs/>
          <w:sz w:val="22"/>
          <w:szCs w:val="22"/>
          <w:lang w:val="es-ES"/>
        </w:rPr>
        <w:t>En vista</w:t>
      </w:r>
      <w:ins w:id="7" w:author="Erin Mathes" w:date="2017-11-21T21:02:00Z">
        <w:r w:rsidR="00A405A3">
          <w:rPr>
            <w:bCs/>
            <w:sz w:val="22"/>
            <w:szCs w:val="22"/>
            <w:lang w:val="es-ES"/>
          </w:rPr>
          <w:t xml:space="preserve"> de</w:t>
        </w:r>
      </w:ins>
      <w:r w:rsidRPr="00EF731F">
        <w:rPr>
          <w:bCs/>
          <w:sz w:val="22"/>
          <w:szCs w:val="22"/>
          <w:lang w:val="es-ES"/>
        </w:rPr>
        <w:t xml:space="preserve"> que la barrera cutánea está comprometida, los individuos con dermatitis atópica también </w:t>
      </w:r>
      <w:r w:rsidR="00EB610B" w:rsidRPr="00EF731F">
        <w:rPr>
          <w:bCs/>
          <w:sz w:val="22"/>
          <w:szCs w:val="22"/>
          <w:lang w:val="es-ES"/>
        </w:rPr>
        <w:t xml:space="preserve">podrían </w:t>
      </w:r>
      <w:r w:rsidRPr="00EF731F">
        <w:rPr>
          <w:bCs/>
          <w:sz w:val="22"/>
          <w:szCs w:val="22"/>
          <w:lang w:val="es-ES"/>
        </w:rPr>
        <w:t xml:space="preserve">desarrollar infecciones de la piel </w:t>
      </w:r>
      <w:r w:rsidR="00257ADE">
        <w:rPr>
          <w:bCs/>
          <w:sz w:val="22"/>
          <w:szCs w:val="22"/>
          <w:lang w:val="es-ES"/>
        </w:rPr>
        <w:t xml:space="preserve">causadas </w:t>
      </w:r>
      <w:r w:rsidR="00150983">
        <w:rPr>
          <w:bCs/>
          <w:sz w:val="22"/>
          <w:szCs w:val="22"/>
          <w:lang w:val="es-ES"/>
        </w:rPr>
        <w:t>por</w:t>
      </w:r>
      <w:r w:rsidRPr="00EF731F">
        <w:rPr>
          <w:bCs/>
          <w:sz w:val="22"/>
          <w:szCs w:val="22"/>
          <w:lang w:val="es-ES"/>
        </w:rPr>
        <w:t xml:space="preserve"> bacterias, virus u hongos. La infección más frecuente es de la bacteria </w:t>
      </w:r>
      <w:r w:rsidR="000A44C0" w:rsidRPr="00EF731F">
        <w:rPr>
          <w:bCs/>
          <w:i/>
          <w:sz w:val="22"/>
          <w:szCs w:val="22"/>
          <w:lang w:val="es-ES"/>
        </w:rPr>
        <w:t>Staphylococcus aureus</w:t>
      </w:r>
      <w:r w:rsidRPr="00EF731F">
        <w:rPr>
          <w:bCs/>
          <w:sz w:val="22"/>
          <w:szCs w:val="22"/>
          <w:lang w:val="es-ES"/>
        </w:rPr>
        <w:t xml:space="preserve">, que debería ser objeto de sospecha cuando la piel desarrolla costras de color miel o </w:t>
      </w:r>
      <w:r w:rsidR="0057465C" w:rsidRPr="00EF731F">
        <w:rPr>
          <w:bCs/>
          <w:sz w:val="22"/>
          <w:szCs w:val="22"/>
          <w:lang w:val="es-ES"/>
        </w:rPr>
        <w:t>aparenta</w:t>
      </w:r>
      <w:r w:rsidRPr="00EF731F">
        <w:rPr>
          <w:bCs/>
          <w:sz w:val="22"/>
          <w:szCs w:val="22"/>
          <w:lang w:val="es-ES"/>
        </w:rPr>
        <w:t xml:space="preserve"> estar </w:t>
      </w:r>
      <w:r w:rsidR="00E973FB" w:rsidRPr="00EF731F">
        <w:rPr>
          <w:bCs/>
          <w:sz w:val="22"/>
          <w:szCs w:val="22"/>
          <w:lang w:val="es-ES"/>
        </w:rPr>
        <w:t xml:space="preserve">en carne viva </w:t>
      </w:r>
      <w:r w:rsidRPr="00EF731F">
        <w:rPr>
          <w:bCs/>
          <w:sz w:val="22"/>
          <w:szCs w:val="22"/>
          <w:lang w:val="es-ES"/>
        </w:rPr>
        <w:t xml:space="preserve">y llorosa. La piel infectada </w:t>
      </w:r>
      <w:r w:rsidR="00E146E9" w:rsidRPr="00EF731F">
        <w:rPr>
          <w:bCs/>
          <w:sz w:val="22"/>
          <w:szCs w:val="22"/>
          <w:lang w:val="es-ES"/>
        </w:rPr>
        <w:t xml:space="preserve">podría </w:t>
      </w:r>
      <w:r w:rsidR="00C41D08">
        <w:rPr>
          <w:bCs/>
          <w:sz w:val="22"/>
          <w:szCs w:val="22"/>
          <w:lang w:val="es-ES"/>
        </w:rPr>
        <w:t>causar</w:t>
      </w:r>
      <w:r w:rsidRPr="00EF731F">
        <w:rPr>
          <w:bCs/>
          <w:sz w:val="22"/>
          <w:szCs w:val="22"/>
          <w:lang w:val="es-ES"/>
        </w:rPr>
        <w:t xml:space="preserve"> el deterioro de la dermatitis atópica y podría no responder a la terapia convencional. Tomar baños </w:t>
      </w:r>
      <w:r w:rsidR="00F908E2" w:rsidRPr="00EF731F">
        <w:rPr>
          <w:bCs/>
          <w:sz w:val="22"/>
          <w:szCs w:val="22"/>
          <w:lang w:val="es-ES"/>
        </w:rPr>
        <w:t>con</w:t>
      </w:r>
      <w:r w:rsidRPr="00EF731F">
        <w:rPr>
          <w:bCs/>
          <w:sz w:val="22"/>
          <w:szCs w:val="22"/>
          <w:lang w:val="es-ES"/>
        </w:rPr>
        <w:t xml:space="preserve"> </w:t>
      </w:r>
      <w:r w:rsidR="00150983">
        <w:rPr>
          <w:bCs/>
          <w:sz w:val="22"/>
          <w:szCs w:val="22"/>
          <w:lang w:val="es-ES"/>
        </w:rPr>
        <w:t>cloro diluido</w:t>
      </w:r>
      <w:r w:rsidR="00F908E2" w:rsidRPr="00EF731F">
        <w:rPr>
          <w:bCs/>
          <w:sz w:val="22"/>
          <w:szCs w:val="22"/>
          <w:lang w:val="es-ES"/>
        </w:rPr>
        <w:t xml:space="preserve"> podría ayudar a reducir infecciones por </w:t>
      </w:r>
      <w:r w:rsidR="000A44C0" w:rsidRPr="00EF731F">
        <w:rPr>
          <w:bCs/>
          <w:i/>
          <w:sz w:val="22"/>
          <w:szCs w:val="22"/>
          <w:lang w:val="es-ES"/>
        </w:rPr>
        <w:t>S. aureus</w:t>
      </w:r>
      <w:r w:rsidR="00F908E2" w:rsidRPr="00EF731F">
        <w:rPr>
          <w:bCs/>
          <w:sz w:val="22"/>
          <w:szCs w:val="22"/>
          <w:lang w:val="es-ES"/>
        </w:rPr>
        <w:t xml:space="preserve"> y</w:t>
      </w:r>
      <w:r w:rsidR="0057465C" w:rsidRPr="00EF731F">
        <w:rPr>
          <w:bCs/>
          <w:sz w:val="22"/>
          <w:szCs w:val="22"/>
          <w:lang w:val="es-ES"/>
        </w:rPr>
        <w:t>,</w:t>
      </w:r>
      <w:r w:rsidR="00F908E2" w:rsidRPr="00EF731F">
        <w:rPr>
          <w:bCs/>
          <w:sz w:val="22"/>
          <w:szCs w:val="22"/>
          <w:lang w:val="es-ES"/>
        </w:rPr>
        <w:t xml:space="preserve"> por ende</w:t>
      </w:r>
      <w:r w:rsidR="0057465C" w:rsidRPr="00EF731F">
        <w:rPr>
          <w:bCs/>
          <w:sz w:val="22"/>
          <w:szCs w:val="22"/>
          <w:lang w:val="es-ES"/>
        </w:rPr>
        <w:t>,</w:t>
      </w:r>
      <w:r w:rsidR="00F908E2" w:rsidRPr="00EF731F">
        <w:rPr>
          <w:bCs/>
          <w:sz w:val="22"/>
          <w:szCs w:val="22"/>
          <w:lang w:val="es-ES"/>
        </w:rPr>
        <w:t xml:space="preserve"> ayudar a un mejor control de la dermatitis atópica. Algunos pacientes requieren antibióticos por vía oral y/o tópicos</w:t>
      </w:r>
      <w:r w:rsidR="00C41D08">
        <w:rPr>
          <w:bCs/>
          <w:sz w:val="22"/>
          <w:szCs w:val="22"/>
          <w:lang w:val="es-ES"/>
        </w:rPr>
        <w:t>,</w:t>
      </w:r>
      <w:r w:rsidR="00F908E2" w:rsidRPr="00EF731F">
        <w:rPr>
          <w:bCs/>
          <w:sz w:val="22"/>
          <w:szCs w:val="22"/>
          <w:lang w:val="es-ES"/>
        </w:rPr>
        <w:t xml:space="preserve"> o medicamentos antivirales para est</w:t>
      </w:r>
      <w:r w:rsidR="00C41D08">
        <w:rPr>
          <w:bCs/>
          <w:sz w:val="22"/>
          <w:szCs w:val="22"/>
          <w:lang w:val="es-ES"/>
        </w:rPr>
        <w:t>e</w:t>
      </w:r>
      <w:r w:rsidR="00F908E2" w:rsidRPr="00EF731F">
        <w:rPr>
          <w:bCs/>
          <w:sz w:val="22"/>
          <w:szCs w:val="22"/>
          <w:lang w:val="es-ES"/>
        </w:rPr>
        <w:t xml:space="preserve"> tipo de brotes. Los pacientes con </w:t>
      </w:r>
      <w:r w:rsidR="007B6FA6" w:rsidRPr="00EF731F">
        <w:rPr>
          <w:bCs/>
          <w:sz w:val="22"/>
          <w:szCs w:val="22"/>
          <w:lang w:val="es-ES"/>
        </w:rPr>
        <w:t>dermatitis atópica</w:t>
      </w:r>
      <w:r w:rsidR="00F908E2" w:rsidRPr="00EF731F">
        <w:rPr>
          <w:bCs/>
          <w:sz w:val="22"/>
          <w:szCs w:val="22"/>
          <w:lang w:val="es-ES"/>
        </w:rPr>
        <w:t xml:space="preserve"> también </w:t>
      </w:r>
      <w:r w:rsidR="00E146E9" w:rsidRPr="00EF731F">
        <w:rPr>
          <w:bCs/>
          <w:sz w:val="22"/>
          <w:szCs w:val="22"/>
          <w:lang w:val="es-ES"/>
        </w:rPr>
        <w:t>podrían</w:t>
      </w:r>
      <w:r w:rsidR="00F908E2" w:rsidRPr="00EF731F">
        <w:rPr>
          <w:bCs/>
          <w:sz w:val="22"/>
          <w:szCs w:val="22"/>
          <w:lang w:val="es-ES"/>
        </w:rPr>
        <w:t xml:space="preserve"> estar en riesgo de contraer en su piel el virus del herpes; por lo tanto, </w:t>
      </w:r>
      <w:r w:rsidR="00E973FB" w:rsidRPr="00EF731F">
        <w:rPr>
          <w:bCs/>
          <w:sz w:val="22"/>
          <w:szCs w:val="22"/>
          <w:lang w:val="es-ES"/>
        </w:rPr>
        <w:t xml:space="preserve">los </w:t>
      </w:r>
      <w:r w:rsidR="00F908E2" w:rsidRPr="00EF731F">
        <w:rPr>
          <w:bCs/>
          <w:sz w:val="22"/>
          <w:szCs w:val="22"/>
          <w:lang w:val="es-ES"/>
        </w:rPr>
        <w:t>parientes y amigos con un historial conocido o sospechado del virus del herpes (</w:t>
      </w:r>
      <w:r w:rsidR="00E973FB" w:rsidRPr="00EF731F">
        <w:rPr>
          <w:bCs/>
          <w:sz w:val="22"/>
          <w:szCs w:val="22"/>
          <w:lang w:val="es-ES"/>
        </w:rPr>
        <w:t>úlceras bucales</w:t>
      </w:r>
      <w:r w:rsidR="00F908E2" w:rsidRPr="00EF731F">
        <w:rPr>
          <w:bCs/>
          <w:sz w:val="22"/>
          <w:szCs w:val="22"/>
          <w:lang w:val="es-ES"/>
        </w:rPr>
        <w:t xml:space="preserve">, </w:t>
      </w:r>
      <w:r w:rsidR="00E973FB" w:rsidRPr="00EF731F">
        <w:rPr>
          <w:bCs/>
          <w:sz w:val="22"/>
          <w:szCs w:val="22"/>
          <w:lang w:val="es-ES"/>
        </w:rPr>
        <w:t>ampollas</w:t>
      </w:r>
      <w:r w:rsidR="00F908E2" w:rsidRPr="00EF731F">
        <w:rPr>
          <w:bCs/>
          <w:sz w:val="22"/>
          <w:szCs w:val="22"/>
          <w:lang w:val="es-ES"/>
        </w:rPr>
        <w:t xml:space="preserve"> febril</w:t>
      </w:r>
      <w:r w:rsidR="00E973FB" w:rsidRPr="00EF731F">
        <w:rPr>
          <w:bCs/>
          <w:sz w:val="22"/>
          <w:szCs w:val="22"/>
          <w:lang w:val="es-ES"/>
        </w:rPr>
        <w:t>es</w:t>
      </w:r>
      <w:r w:rsidR="00F908E2" w:rsidRPr="00EF731F">
        <w:rPr>
          <w:bCs/>
          <w:sz w:val="22"/>
          <w:szCs w:val="22"/>
          <w:lang w:val="es-ES"/>
        </w:rPr>
        <w:t>, etc.) debe</w:t>
      </w:r>
      <w:r w:rsidR="00C41D08">
        <w:rPr>
          <w:bCs/>
          <w:sz w:val="22"/>
          <w:szCs w:val="22"/>
          <w:lang w:val="es-ES"/>
        </w:rPr>
        <w:t>rá</w:t>
      </w:r>
      <w:r w:rsidR="00F908E2" w:rsidRPr="00EF731F">
        <w:rPr>
          <w:bCs/>
          <w:sz w:val="22"/>
          <w:szCs w:val="22"/>
          <w:lang w:val="es-ES"/>
        </w:rPr>
        <w:t xml:space="preserve">n evitar </w:t>
      </w:r>
      <w:r w:rsidR="00B14606" w:rsidRPr="00EF731F">
        <w:rPr>
          <w:bCs/>
          <w:sz w:val="22"/>
          <w:szCs w:val="22"/>
          <w:lang w:val="es-ES"/>
        </w:rPr>
        <w:t xml:space="preserve">el </w:t>
      </w:r>
      <w:r w:rsidR="00F908E2" w:rsidRPr="00EF731F">
        <w:rPr>
          <w:bCs/>
          <w:sz w:val="22"/>
          <w:szCs w:val="22"/>
          <w:lang w:val="es-ES"/>
        </w:rPr>
        <w:t xml:space="preserve">contacto con pacientes que padecen </w:t>
      </w:r>
      <w:r w:rsidR="007B6FA6" w:rsidRPr="00EF731F">
        <w:rPr>
          <w:bCs/>
          <w:sz w:val="22"/>
          <w:szCs w:val="22"/>
          <w:lang w:val="es-ES"/>
        </w:rPr>
        <w:t>dermatitis atópica</w:t>
      </w:r>
      <w:r w:rsidR="00C41D08">
        <w:rPr>
          <w:bCs/>
          <w:sz w:val="22"/>
          <w:szCs w:val="22"/>
          <w:lang w:val="es-ES"/>
        </w:rPr>
        <w:t>,</w:t>
      </w:r>
      <w:r w:rsidR="000D4297" w:rsidRPr="00EF731F">
        <w:rPr>
          <w:bCs/>
          <w:sz w:val="22"/>
          <w:szCs w:val="22"/>
          <w:lang w:val="es-ES"/>
        </w:rPr>
        <w:t xml:space="preserve"> </w:t>
      </w:r>
      <w:r w:rsidR="00F908E2" w:rsidRPr="00EF731F">
        <w:rPr>
          <w:bCs/>
          <w:sz w:val="22"/>
          <w:szCs w:val="22"/>
          <w:lang w:val="es-ES"/>
        </w:rPr>
        <w:t xml:space="preserve">cuando </w:t>
      </w:r>
      <w:r w:rsidR="00B14606" w:rsidRPr="00EF731F">
        <w:rPr>
          <w:bCs/>
          <w:sz w:val="22"/>
          <w:szCs w:val="22"/>
          <w:lang w:val="es-ES"/>
        </w:rPr>
        <w:t>tengan</w:t>
      </w:r>
      <w:r w:rsidR="00F908E2" w:rsidRPr="00EF731F">
        <w:rPr>
          <w:bCs/>
          <w:sz w:val="22"/>
          <w:szCs w:val="22"/>
          <w:lang w:val="es-ES"/>
        </w:rPr>
        <w:t xml:space="preserve"> un brote activo</w:t>
      </w:r>
      <w:r w:rsidR="00C41D08">
        <w:rPr>
          <w:bCs/>
          <w:sz w:val="22"/>
          <w:szCs w:val="22"/>
          <w:lang w:val="es-ES"/>
        </w:rPr>
        <w:t xml:space="preserve"> de herpes</w:t>
      </w:r>
      <w:r w:rsidR="00F908E2" w:rsidRPr="00EF731F">
        <w:rPr>
          <w:bCs/>
          <w:sz w:val="22"/>
          <w:szCs w:val="22"/>
          <w:lang w:val="es-ES"/>
        </w:rPr>
        <w:t>.</w:t>
      </w:r>
    </w:p>
    <w:p w14:paraId="58856B20" w14:textId="77777777" w:rsidR="00760FEC" w:rsidRPr="00EF731F" w:rsidRDefault="00760FEC" w:rsidP="00A1616F">
      <w:pPr>
        <w:rPr>
          <w:bCs/>
          <w:sz w:val="22"/>
          <w:szCs w:val="22"/>
          <w:lang w:val="es-ES"/>
        </w:rPr>
      </w:pPr>
    </w:p>
    <w:p w14:paraId="116B9F84" w14:textId="77777777" w:rsidR="0057465C" w:rsidRPr="00EF731F" w:rsidRDefault="0057465C" w:rsidP="00A1616F">
      <w:pPr>
        <w:rPr>
          <w:b/>
          <w:bCs/>
          <w:sz w:val="22"/>
          <w:szCs w:val="22"/>
          <w:lang w:val="es-ES"/>
        </w:rPr>
      </w:pPr>
    </w:p>
    <w:p w14:paraId="68D34C37" w14:textId="77777777" w:rsidR="00A1616F" w:rsidRPr="00EF731F" w:rsidRDefault="00606ABF" w:rsidP="00A1616F">
      <w:pPr>
        <w:rPr>
          <w:b/>
          <w:bCs/>
          <w:sz w:val="22"/>
          <w:szCs w:val="22"/>
          <w:lang w:val="es-ES"/>
        </w:rPr>
      </w:pPr>
      <w:r w:rsidRPr="00EF731F">
        <w:rPr>
          <w:b/>
          <w:bCs/>
          <w:sz w:val="22"/>
          <w:szCs w:val="22"/>
          <w:lang w:val="es-ES"/>
        </w:rPr>
        <w:t xml:space="preserve">Miembros colaboradores del </w:t>
      </w:r>
      <w:r w:rsidR="00A1616F" w:rsidRPr="00EF731F">
        <w:rPr>
          <w:b/>
          <w:bCs/>
          <w:sz w:val="22"/>
          <w:szCs w:val="22"/>
          <w:lang w:val="es-ES"/>
        </w:rPr>
        <w:t>SPD:</w:t>
      </w:r>
    </w:p>
    <w:p w14:paraId="0D1FBBD7" w14:textId="77777777" w:rsidR="00A1616F" w:rsidRPr="002D7733" w:rsidRDefault="00760FEC" w:rsidP="00760FEC">
      <w:pPr>
        <w:rPr>
          <w:bCs/>
          <w:sz w:val="22"/>
          <w:szCs w:val="22"/>
          <w:lang w:val="es-ES"/>
        </w:rPr>
      </w:pPr>
      <w:r w:rsidRPr="002D7733">
        <w:rPr>
          <w:bCs/>
          <w:sz w:val="22"/>
          <w:szCs w:val="22"/>
          <w:lang w:val="es-ES"/>
        </w:rPr>
        <w:t>Amanda Cyrulnik, MD</w:t>
      </w:r>
      <w:r w:rsidR="00D03394" w:rsidRPr="002D7733">
        <w:rPr>
          <w:bCs/>
          <w:sz w:val="22"/>
          <w:szCs w:val="22"/>
          <w:lang w:val="es-ES"/>
        </w:rPr>
        <w:t>;</w:t>
      </w:r>
      <w:r w:rsidRPr="002D7733">
        <w:rPr>
          <w:bCs/>
          <w:sz w:val="22"/>
          <w:szCs w:val="22"/>
          <w:lang w:val="es-ES"/>
        </w:rPr>
        <w:t xml:space="preserve"> Muhammad Amjad Khan, MD</w:t>
      </w:r>
      <w:r w:rsidR="00D03394" w:rsidRPr="002D7733">
        <w:rPr>
          <w:bCs/>
          <w:sz w:val="22"/>
          <w:szCs w:val="22"/>
          <w:lang w:val="es-ES"/>
        </w:rPr>
        <w:t>;</w:t>
      </w:r>
      <w:r w:rsidRPr="002D7733">
        <w:rPr>
          <w:bCs/>
          <w:sz w:val="22"/>
          <w:szCs w:val="22"/>
          <w:lang w:val="es-ES"/>
        </w:rPr>
        <w:t xml:space="preserve"> Tess Peters, MD</w:t>
      </w:r>
      <w:r w:rsidR="00D03394" w:rsidRPr="002D7733">
        <w:rPr>
          <w:bCs/>
          <w:sz w:val="22"/>
          <w:szCs w:val="22"/>
          <w:lang w:val="es-ES"/>
        </w:rPr>
        <w:t>;</w:t>
      </w:r>
      <w:r w:rsidRPr="002D7733">
        <w:rPr>
          <w:bCs/>
          <w:sz w:val="22"/>
          <w:szCs w:val="22"/>
          <w:lang w:val="es-ES"/>
        </w:rPr>
        <w:t xml:space="preserve"> Sarah Stein, MD</w:t>
      </w:r>
      <w:r w:rsidR="00D03394" w:rsidRPr="002D7733">
        <w:rPr>
          <w:bCs/>
          <w:sz w:val="22"/>
          <w:szCs w:val="22"/>
          <w:lang w:val="es-ES"/>
        </w:rPr>
        <w:t>;</w:t>
      </w:r>
      <w:r w:rsidRPr="002D7733">
        <w:rPr>
          <w:bCs/>
          <w:sz w:val="22"/>
          <w:szCs w:val="22"/>
          <w:lang w:val="es-ES"/>
        </w:rPr>
        <w:t xml:space="preserve"> </w:t>
      </w:r>
      <w:r w:rsidR="00D03394" w:rsidRPr="002D7733">
        <w:rPr>
          <w:bCs/>
          <w:sz w:val="22"/>
          <w:szCs w:val="22"/>
          <w:lang w:val="es-ES"/>
        </w:rPr>
        <w:t>Megha Tollefson, M;</w:t>
      </w:r>
      <w:r w:rsidRPr="002D7733">
        <w:rPr>
          <w:bCs/>
          <w:sz w:val="22"/>
          <w:szCs w:val="22"/>
          <w:lang w:val="es-ES"/>
        </w:rPr>
        <w:t xml:space="preserve"> Ki-Young Yoo, MD</w:t>
      </w:r>
    </w:p>
    <w:p w14:paraId="1575E320" w14:textId="77777777" w:rsidR="00760FEC" w:rsidRPr="002D7733" w:rsidRDefault="00760FEC" w:rsidP="00A1616F">
      <w:pPr>
        <w:rPr>
          <w:b/>
          <w:bCs/>
          <w:sz w:val="22"/>
          <w:szCs w:val="22"/>
          <w:lang w:val="es-ES"/>
        </w:rPr>
      </w:pPr>
    </w:p>
    <w:p w14:paraId="6697090E" w14:textId="77777777" w:rsidR="00A1616F" w:rsidRPr="00EF731F" w:rsidRDefault="00606ABF" w:rsidP="00A1616F">
      <w:pPr>
        <w:rPr>
          <w:b/>
          <w:bCs/>
          <w:sz w:val="22"/>
          <w:szCs w:val="22"/>
          <w:lang w:val="es-ES"/>
        </w:rPr>
      </w:pPr>
      <w:r w:rsidRPr="00EF731F">
        <w:rPr>
          <w:b/>
          <w:bCs/>
          <w:sz w:val="22"/>
          <w:szCs w:val="22"/>
          <w:lang w:val="es-ES"/>
        </w:rPr>
        <w:t>Revisores del Comité</w:t>
      </w:r>
      <w:r w:rsidR="00A1616F" w:rsidRPr="00EF731F">
        <w:rPr>
          <w:b/>
          <w:bCs/>
          <w:sz w:val="22"/>
          <w:szCs w:val="22"/>
          <w:lang w:val="es-ES"/>
        </w:rPr>
        <w:t>:</w:t>
      </w:r>
    </w:p>
    <w:p w14:paraId="4B435466" w14:textId="77777777" w:rsidR="00A1616F" w:rsidRPr="00EF731F" w:rsidRDefault="00A1616F" w:rsidP="00A1616F">
      <w:pPr>
        <w:rPr>
          <w:bCs/>
          <w:sz w:val="22"/>
          <w:szCs w:val="22"/>
          <w:lang w:val="es-ES"/>
        </w:rPr>
      </w:pPr>
      <w:r w:rsidRPr="00EF731F">
        <w:rPr>
          <w:bCs/>
          <w:sz w:val="22"/>
          <w:szCs w:val="22"/>
          <w:lang w:val="es-ES"/>
        </w:rPr>
        <w:t>Brandi Kenner-Bell, MD</w:t>
      </w:r>
      <w:r w:rsidR="00D03394" w:rsidRPr="00EF731F">
        <w:rPr>
          <w:bCs/>
          <w:sz w:val="22"/>
          <w:szCs w:val="22"/>
          <w:lang w:val="es-ES"/>
        </w:rPr>
        <w:t>;</w:t>
      </w:r>
      <w:r w:rsidRPr="00EF731F">
        <w:rPr>
          <w:bCs/>
          <w:sz w:val="22"/>
          <w:szCs w:val="22"/>
          <w:lang w:val="es-ES"/>
        </w:rPr>
        <w:t xml:space="preserve"> Andrew Krakowski, MD</w:t>
      </w:r>
    </w:p>
    <w:p w14:paraId="71099F9F" w14:textId="77777777" w:rsidR="00A1616F" w:rsidRPr="00EF731F" w:rsidRDefault="00A1616F" w:rsidP="00A1616F">
      <w:pPr>
        <w:rPr>
          <w:bCs/>
          <w:sz w:val="22"/>
          <w:szCs w:val="22"/>
          <w:lang w:val="es-ES"/>
        </w:rPr>
      </w:pPr>
    </w:p>
    <w:p w14:paraId="193D9D69" w14:textId="77777777" w:rsidR="00A1616F" w:rsidRPr="00EF731F" w:rsidRDefault="00606ABF" w:rsidP="00A1616F">
      <w:pPr>
        <w:rPr>
          <w:b/>
          <w:bCs/>
          <w:sz w:val="22"/>
          <w:szCs w:val="22"/>
          <w:lang w:val="es-ES"/>
        </w:rPr>
      </w:pPr>
      <w:r w:rsidRPr="00EF731F">
        <w:rPr>
          <w:b/>
          <w:bCs/>
          <w:sz w:val="22"/>
          <w:szCs w:val="22"/>
          <w:lang w:val="es-ES"/>
        </w:rPr>
        <w:t>Revisora Experta</w:t>
      </w:r>
      <w:r w:rsidR="00A1616F" w:rsidRPr="00EF731F">
        <w:rPr>
          <w:b/>
          <w:bCs/>
          <w:sz w:val="22"/>
          <w:szCs w:val="22"/>
          <w:lang w:val="es-ES"/>
        </w:rPr>
        <w:t>:</w:t>
      </w:r>
    </w:p>
    <w:p w14:paraId="6BCC885A" w14:textId="77777777" w:rsidR="00A1616F" w:rsidRPr="00EF731F" w:rsidRDefault="00760FEC" w:rsidP="00A1616F">
      <w:pPr>
        <w:rPr>
          <w:bCs/>
          <w:sz w:val="22"/>
          <w:szCs w:val="22"/>
          <w:lang w:val="es-ES"/>
        </w:rPr>
      </w:pPr>
      <w:r w:rsidRPr="00EF731F">
        <w:rPr>
          <w:bCs/>
          <w:sz w:val="22"/>
          <w:szCs w:val="22"/>
          <w:lang w:val="es-ES"/>
        </w:rPr>
        <w:t>Amy Paller, MD</w:t>
      </w:r>
    </w:p>
    <w:p w14:paraId="2097E247" w14:textId="77777777" w:rsidR="00A1616F" w:rsidRPr="00EF731F" w:rsidRDefault="00A1616F" w:rsidP="00A1616F">
      <w:pPr>
        <w:rPr>
          <w:b/>
          <w:bCs/>
          <w:lang w:val="es-ES"/>
        </w:rPr>
      </w:pPr>
    </w:p>
    <w:p w14:paraId="7DD081C0" w14:textId="77777777" w:rsidR="0057465C" w:rsidRPr="00EF731F" w:rsidRDefault="0057465C" w:rsidP="006353D5">
      <w:pPr>
        <w:rPr>
          <w:rFonts w:ascii="Cambria" w:hAnsi="Cambria" w:cs="Calibri"/>
          <w:i/>
          <w:color w:val="808080" w:themeColor="background1" w:themeShade="80"/>
          <w:sz w:val="20"/>
          <w:szCs w:val="30"/>
          <w:lang w:val="es-ES"/>
        </w:rPr>
      </w:pPr>
    </w:p>
    <w:p w14:paraId="430E9949" w14:textId="77777777" w:rsidR="006353D5" w:rsidRPr="00EF731F" w:rsidRDefault="001C0780" w:rsidP="006353D5">
      <w:pPr>
        <w:rPr>
          <w:rFonts w:ascii="Cambria" w:eastAsia="MS Mincho" w:hAnsi="Cambria" w:cs="Times New Roman"/>
          <w:color w:val="000000"/>
          <w:lang w:val="es-ES"/>
        </w:rPr>
      </w:pPr>
      <w:r>
        <w:rPr>
          <w:rFonts w:ascii="Cambria" w:hAnsi="Cambria" w:cs="Calibri"/>
          <w:i/>
          <w:color w:val="808080" w:themeColor="background1" w:themeShade="80"/>
          <w:sz w:val="20"/>
          <w:szCs w:val="30"/>
          <w:lang w:val="es-ES"/>
        </w:rPr>
        <w:t xml:space="preserve">Society for Pediatric </w:t>
      </w:r>
      <w:r w:rsidR="0057465C" w:rsidRPr="00EF731F">
        <w:rPr>
          <w:rFonts w:ascii="Cambria" w:hAnsi="Cambria" w:cs="Calibri"/>
          <w:i/>
          <w:color w:val="808080" w:themeColor="background1" w:themeShade="80"/>
          <w:sz w:val="20"/>
          <w:szCs w:val="30"/>
          <w:lang w:val="es-ES"/>
        </w:rPr>
        <w:t>Dermatolog</w:t>
      </w:r>
      <w:r>
        <w:rPr>
          <w:rFonts w:ascii="Cambria" w:hAnsi="Cambria" w:cs="Calibri"/>
          <w:i/>
          <w:color w:val="808080" w:themeColor="background1" w:themeShade="80"/>
          <w:sz w:val="20"/>
          <w:szCs w:val="30"/>
          <w:lang w:val="es-ES"/>
        </w:rPr>
        <w:t>y</w:t>
      </w:r>
      <w:r w:rsidR="0057465C" w:rsidRPr="00EF731F">
        <w:rPr>
          <w:rFonts w:ascii="Cambria" w:hAnsi="Cambria" w:cs="Calibri"/>
          <w:i/>
          <w:color w:val="808080" w:themeColor="background1" w:themeShade="80"/>
          <w:sz w:val="20"/>
          <w:szCs w:val="30"/>
          <w:lang w:val="es-ES"/>
        </w:rPr>
        <w:t xml:space="preserve"> y Wiley Publishing </w:t>
      </w:r>
      <w:r w:rsidR="0057465C" w:rsidRPr="00EF731F">
        <w:rPr>
          <w:rFonts w:ascii="Cambria" w:hAnsi="Cambria" w:cs="Times New Roman"/>
          <w:i/>
          <w:color w:val="808080" w:themeColor="background1" w:themeShade="80"/>
          <w:sz w:val="20"/>
          <w:szCs w:val="32"/>
          <w:lang w:val="es-ES"/>
        </w:rPr>
        <w:t xml:space="preserve">no se responsabilizan de cualesquier errores ni consecuencias que surjan del uso de la información contenida en este folleto. El folleto fue publicado originalmente en </w:t>
      </w:r>
      <w:r w:rsidR="00E146E9" w:rsidRPr="00EF731F">
        <w:rPr>
          <w:rFonts w:ascii="Cambria" w:hAnsi="Cambria" w:cs="Times New Roman"/>
          <w:color w:val="808080" w:themeColor="background1" w:themeShade="80"/>
          <w:sz w:val="20"/>
          <w:szCs w:val="32"/>
          <w:lang w:val="es-ES"/>
        </w:rPr>
        <w:t>Pediatric Dermatology</w:t>
      </w:r>
      <w:r w:rsidR="0057465C" w:rsidRPr="00EF731F">
        <w:rPr>
          <w:rFonts w:ascii="Cambria" w:hAnsi="Cambria" w:cs="Times New Roman"/>
          <w:i/>
          <w:color w:val="808080" w:themeColor="background1" w:themeShade="80"/>
          <w:sz w:val="20"/>
          <w:szCs w:val="32"/>
          <w:lang w:val="es-ES"/>
        </w:rPr>
        <w:t xml:space="preserve">: Vol. 33, No. 1 (2016). </w:t>
      </w:r>
    </w:p>
    <w:p w14:paraId="221B6D26" w14:textId="77777777" w:rsidR="0057465C" w:rsidRPr="00EF731F" w:rsidRDefault="0057465C" w:rsidP="006353D5">
      <w:pPr>
        <w:rPr>
          <w:rFonts w:ascii="Cambria" w:hAnsi="Cambria" w:cs="Calibri"/>
          <w:i/>
          <w:color w:val="808080"/>
          <w:sz w:val="20"/>
          <w:szCs w:val="30"/>
          <w:lang w:val="es-ES"/>
        </w:rPr>
      </w:pPr>
    </w:p>
    <w:p w14:paraId="1137064D" w14:textId="77777777" w:rsidR="00A1616F" w:rsidRPr="00EF731F" w:rsidRDefault="00760FEC">
      <w:pPr>
        <w:rPr>
          <w:b/>
          <w:bCs/>
          <w:lang w:val="es-ES"/>
        </w:rPr>
      </w:pPr>
      <w:r w:rsidRPr="00EF731F">
        <w:rPr>
          <w:rFonts w:ascii="Cambria" w:hAnsi="Cambria" w:cs="Calibri"/>
          <w:i/>
          <w:color w:val="808080"/>
          <w:sz w:val="20"/>
          <w:szCs w:val="30"/>
          <w:lang w:val="es-ES"/>
        </w:rPr>
        <w:t>© 2016</w:t>
      </w:r>
      <w:r w:rsidR="006353D5" w:rsidRPr="00EF731F">
        <w:rPr>
          <w:rFonts w:ascii="Cambria" w:hAnsi="Cambria" w:cs="Calibri"/>
          <w:i/>
          <w:color w:val="808080"/>
          <w:sz w:val="20"/>
          <w:szCs w:val="30"/>
          <w:lang w:val="es-ES"/>
        </w:rPr>
        <w:t xml:space="preserve"> </w:t>
      </w:r>
      <w:r w:rsidR="002D7733">
        <w:rPr>
          <w:rFonts w:ascii="Cambria" w:hAnsi="Cambria" w:cs="Calibri"/>
          <w:i/>
          <w:color w:val="808080" w:themeColor="background1" w:themeShade="80"/>
          <w:sz w:val="20"/>
          <w:szCs w:val="30"/>
          <w:lang w:val="es-ES"/>
        </w:rPr>
        <w:t xml:space="preserve">Society for Pediatric </w:t>
      </w:r>
      <w:r w:rsidR="002D7733" w:rsidRPr="00EF731F">
        <w:rPr>
          <w:rFonts w:ascii="Cambria" w:hAnsi="Cambria" w:cs="Calibri"/>
          <w:i/>
          <w:color w:val="808080" w:themeColor="background1" w:themeShade="80"/>
          <w:sz w:val="20"/>
          <w:szCs w:val="30"/>
          <w:lang w:val="es-ES"/>
        </w:rPr>
        <w:t>Dermatolog</w:t>
      </w:r>
      <w:r w:rsidR="002D7733">
        <w:rPr>
          <w:rFonts w:ascii="Cambria" w:hAnsi="Cambria" w:cs="Calibri"/>
          <w:i/>
          <w:color w:val="808080" w:themeColor="background1" w:themeShade="80"/>
          <w:sz w:val="20"/>
          <w:szCs w:val="30"/>
          <w:lang w:val="es-ES"/>
        </w:rPr>
        <w:t>y</w:t>
      </w:r>
    </w:p>
    <w:sectPr w:rsidR="00A1616F" w:rsidRPr="00EF731F" w:rsidSect="00A1616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in Mathes" w:date="2017-11-21T21:02:00Z" w:initials="EM">
    <w:p w14:paraId="739C31E3" w14:textId="1A85A02A" w:rsidR="00A405A3" w:rsidRDefault="00A405A3">
      <w:pPr>
        <w:pStyle w:val="CommentText"/>
      </w:pPr>
      <w:r>
        <w:rPr>
          <w:rStyle w:val="CommentReference"/>
        </w:rPr>
        <w:annotationRef/>
      </w:r>
      <w:r>
        <w:t>Add Eucrisa?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C31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31E3" w16cid:durableId="78A1D2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SansBold">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16cid:durableId="263848938">
    <w:abstractNumId w:val="6"/>
  </w:num>
  <w:num w:numId="2" w16cid:durableId="1746024736">
    <w:abstractNumId w:val="4"/>
  </w:num>
  <w:num w:numId="3" w16cid:durableId="106586286">
    <w:abstractNumId w:val="0"/>
  </w:num>
  <w:num w:numId="4" w16cid:durableId="1877353582">
    <w:abstractNumId w:val="5"/>
  </w:num>
  <w:num w:numId="5" w16cid:durableId="403796828">
    <w:abstractNumId w:val="3"/>
  </w:num>
  <w:num w:numId="6" w16cid:durableId="710810689">
    <w:abstractNumId w:val="2"/>
  </w:num>
  <w:num w:numId="7" w16cid:durableId="45615569">
    <w:abstractNumId w:val="7"/>
  </w:num>
  <w:num w:numId="8" w16cid:durableId="4071929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Mathes">
    <w15:presenceInfo w15:providerId="None" w15:userId="Erin Math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40"/>
    <w:rsid w:val="00047784"/>
    <w:rsid w:val="0006504A"/>
    <w:rsid w:val="000A44C0"/>
    <w:rsid w:val="000D4297"/>
    <w:rsid w:val="001221B5"/>
    <w:rsid w:val="00145ADB"/>
    <w:rsid w:val="00150983"/>
    <w:rsid w:val="001C0780"/>
    <w:rsid w:val="00232884"/>
    <w:rsid w:val="00257ADE"/>
    <w:rsid w:val="0028706A"/>
    <w:rsid w:val="002C47C0"/>
    <w:rsid w:val="002D7733"/>
    <w:rsid w:val="00302A1A"/>
    <w:rsid w:val="003D4621"/>
    <w:rsid w:val="00403232"/>
    <w:rsid w:val="00404A2E"/>
    <w:rsid w:val="00414AF4"/>
    <w:rsid w:val="00422F2A"/>
    <w:rsid w:val="004824BC"/>
    <w:rsid w:val="00492475"/>
    <w:rsid w:val="004A3A83"/>
    <w:rsid w:val="004A3BB1"/>
    <w:rsid w:val="005251FD"/>
    <w:rsid w:val="0057465C"/>
    <w:rsid w:val="00606ABF"/>
    <w:rsid w:val="006234E2"/>
    <w:rsid w:val="006353D5"/>
    <w:rsid w:val="00697632"/>
    <w:rsid w:val="00760FEC"/>
    <w:rsid w:val="00774186"/>
    <w:rsid w:val="007B6FA6"/>
    <w:rsid w:val="008259C0"/>
    <w:rsid w:val="008C42B1"/>
    <w:rsid w:val="008D3044"/>
    <w:rsid w:val="00900323"/>
    <w:rsid w:val="0092114C"/>
    <w:rsid w:val="00932A00"/>
    <w:rsid w:val="0099320E"/>
    <w:rsid w:val="009A4A54"/>
    <w:rsid w:val="009A4F0C"/>
    <w:rsid w:val="009E1224"/>
    <w:rsid w:val="00A10B40"/>
    <w:rsid w:val="00A1616F"/>
    <w:rsid w:val="00A31BAC"/>
    <w:rsid w:val="00A405A3"/>
    <w:rsid w:val="00AF3F4E"/>
    <w:rsid w:val="00B14606"/>
    <w:rsid w:val="00BF134C"/>
    <w:rsid w:val="00C17410"/>
    <w:rsid w:val="00C41D08"/>
    <w:rsid w:val="00C81E64"/>
    <w:rsid w:val="00CF4847"/>
    <w:rsid w:val="00D03394"/>
    <w:rsid w:val="00D3338F"/>
    <w:rsid w:val="00D9526E"/>
    <w:rsid w:val="00DD4001"/>
    <w:rsid w:val="00E146E9"/>
    <w:rsid w:val="00E50D66"/>
    <w:rsid w:val="00E61492"/>
    <w:rsid w:val="00E973FB"/>
    <w:rsid w:val="00EB610B"/>
    <w:rsid w:val="00EE39DC"/>
    <w:rsid w:val="00EF731F"/>
    <w:rsid w:val="00F05FAE"/>
    <w:rsid w:val="00F72F9A"/>
    <w:rsid w:val="00F908E2"/>
    <w:rsid w:val="00F93AEA"/>
    <w:rsid w:val="00FA2AFE"/>
    <w:rsid w:val="00FF75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34CE"/>
  <w15:docId w15:val="{383A5272-69BF-4AF6-A324-0BA6047D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paragraph" w:styleId="BalloonText">
    <w:name w:val="Balloon Text"/>
    <w:basedOn w:val="Normal"/>
    <w:link w:val="BalloonTextChar"/>
    <w:rsid w:val="00E146E9"/>
    <w:rPr>
      <w:rFonts w:ascii="Tahoma" w:hAnsi="Tahoma" w:cs="Tahoma"/>
      <w:sz w:val="16"/>
      <w:szCs w:val="16"/>
    </w:rPr>
  </w:style>
  <w:style w:type="character" w:customStyle="1" w:styleId="BalloonTextChar">
    <w:name w:val="Balloon Text Char"/>
    <w:basedOn w:val="DefaultParagraphFont"/>
    <w:link w:val="BalloonText"/>
    <w:rsid w:val="00E146E9"/>
    <w:rPr>
      <w:rFonts w:ascii="Tahoma" w:eastAsiaTheme="minorEastAsia" w:hAnsi="Tahoma" w:cs="Tahoma"/>
      <w:sz w:val="16"/>
      <w:szCs w:val="16"/>
      <w:lang w:eastAsia="ja-JP"/>
    </w:rPr>
  </w:style>
  <w:style w:type="character" w:styleId="CommentReference">
    <w:name w:val="annotation reference"/>
    <w:basedOn w:val="DefaultParagraphFont"/>
    <w:semiHidden/>
    <w:unhideWhenUsed/>
    <w:rsid w:val="00257ADE"/>
    <w:rPr>
      <w:sz w:val="16"/>
      <w:szCs w:val="16"/>
    </w:rPr>
  </w:style>
  <w:style w:type="paragraph" w:styleId="CommentText">
    <w:name w:val="annotation text"/>
    <w:basedOn w:val="Normal"/>
    <w:link w:val="CommentTextChar"/>
    <w:semiHidden/>
    <w:unhideWhenUsed/>
    <w:rsid w:val="00257ADE"/>
    <w:rPr>
      <w:sz w:val="20"/>
    </w:rPr>
  </w:style>
  <w:style w:type="character" w:customStyle="1" w:styleId="CommentTextChar">
    <w:name w:val="Comment Text Char"/>
    <w:basedOn w:val="DefaultParagraphFont"/>
    <w:link w:val="CommentText"/>
    <w:semiHidden/>
    <w:rsid w:val="00257ADE"/>
    <w:rPr>
      <w:rFonts w:eastAsiaTheme="minorEastAsia"/>
      <w:sz w:val="20"/>
      <w:szCs w:val="20"/>
      <w:lang w:eastAsia="ja-JP"/>
    </w:rPr>
  </w:style>
  <w:style w:type="paragraph" w:styleId="CommentSubject">
    <w:name w:val="annotation subject"/>
    <w:basedOn w:val="CommentText"/>
    <w:next w:val="CommentText"/>
    <w:link w:val="CommentSubjectChar"/>
    <w:semiHidden/>
    <w:unhideWhenUsed/>
    <w:rsid w:val="00257ADE"/>
    <w:rPr>
      <w:b/>
      <w:bCs/>
    </w:rPr>
  </w:style>
  <w:style w:type="character" w:customStyle="1" w:styleId="CommentSubjectChar">
    <w:name w:val="Comment Subject Char"/>
    <w:basedOn w:val="CommentTextChar"/>
    <w:link w:val="CommentSubject"/>
    <w:semiHidden/>
    <w:rsid w:val="00257ADE"/>
    <w:rPr>
      <w:rFonts w:eastAsiaTheme="minorEastAsia"/>
      <w:b/>
      <w:bCs/>
      <w:sz w:val="20"/>
      <w:szCs w:val="20"/>
      <w:lang w:eastAsia="ja-JP"/>
    </w:rPr>
  </w:style>
  <w:style w:type="paragraph" w:styleId="Revision">
    <w:name w:val="Revision"/>
    <w:hidden/>
    <w:semiHidden/>
    <w:rsid w:val="004A3A83"/>
    <w:rPr>
      <w:rFonts w:eastAsiaTheme="minorEastAsia"/>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Lindeman</dc:creator>
  <cp:lastModifiedBy>Emily Schoenbaechler</cp:lastModifiedBy>
  <cp:revision>2</cp:revision>
  <cp:lastPrinted>2017-11-15T17:18:00Z</cp:lastPrinted>
  <dcterms:created xsi:type="dcterms:W3CDTF">2024-05-23T18:59:00Z</dcterms:created>
  <dcterms:modified xsi:type="dcterms:W3CDTF">2024-05-23T18:59:00Z</dcterms:modified>
</cp:coreProperties>
</file>